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CC5C16" w14:textId="77777777" w:rsidR="0049608D" w:rsidRDefault="0049608D" w:rsidP="0049608D">
      <w:pPr>
        <w:pStyle w:val="BodyText"/>
        <w:rPr>
          <w:b/>
          <w:sz w:val="17"/>
        </w:rPr>
      </w:pPr>
    </w:p>
    <w:p w14:paraId="45F57429" w14:textId="77777777" w:rsidR="0083301B" w:rsidRDefault="001F6DD4" w:rsidP="0049608D">
      <w:pPr>
        <w:pStyle w:val="BodyText"/>
        <w:rPr>
          <w:b/>
          <w:sz w:val="20"/>
        </w:rPr>
      </w:pPr>
      <w:r>
        <w:rPr>
          <w:rFonts w:ascii="Times New Roman"/>
          <w:noProof/>
          <w:sz w:val="20"/>
          <w:lang w:bidi="ar-SA"/>
        </w:rPr>
        <w:drawing>
          <wp:inline distT="0" distB="0" distL="0" distR="0" wp14:anchorId="54EDAF4B" wp14:editId="3D6AC13D">
            <wp:extent cx="6469025" cy="914400"/>
            <wp:effectExtent l="0" t="0" r="0" b="0"/>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6469025" cy="914400"/>
                    </a:xfrm>
                    <a:prstGeom prst="rect">
                      <a:avLst/>
                    </a:prstGeom>
                  </pic:spPr>
                </pic:pic>
              </a:graphicData>
            </a:graphic>
          </wp:inline>
        </w:drawing>
      </w:r>
    </w:p>
    <w:p w14:paraId="74761D43" w14:textId="77777777" w:rsidR="0083301B" w:rsidRDefault="0083301B" w:rsidP="0049608D">
      <w:pPr>
        <w:pStyle w:val="BodyText"/>
        <w:rPr>
          <w:b/>
          <w:sz w:val="20"/>
        </w:rPr>
      </w:pPr>
    </w:p>
    <w:p w14:paraId="724D8168" w14:textId="77777777" w:rsidR="0049608D" w:rsidRDefault="0049608D" w:rsidP="0049608D">
      <w:pPr>
        <w:pStyle w:val="BodyText"/>
        <w:rPr>
          <w:b/>
          <w:sz w:val="20"/>
        </w:rPr>
      </w:pPr>
      <w:r>
        <w:rPr>
          <w:noProof/>
          <w:lang w:bidi="ar-SA"/>
        </w:rPr>
        <mc:AlternateContent>
          <mc:Choice Requires="wps">
            <w:drawing>
              <wp:anchor distT="0" distB="0" distL="0" distR="0" simplePos="0" relativeHeight="251660800" behindDoc="1" locked="0" layoutInCell="1" allowOverlap="1" wp14:anchorId="438417B4" wp14:editId="3D8E265D">
                <wp:simplePos x="0" y="0"/>
                <wp:positionH relativeFrom="page">
                  <wp:posOffset>786765</wp:posOffset>
                </wp:positionH>
                <wp:positionV relativeFrom="paragraph">
                  <wp:posOffset>211455</wp:posOffset>
                </wp:positionV>
                <wp:extent cx="6053455" cy="1169035"/>
                <wp:effectExtent l="0" t="0" r="23495" b="1206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3455" cy="116903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0F4CB87" w14:textId="77777777" w:rsidR="005A1AFF" w:rsidRDefault="005A1AFF" w:rsidP="0049608D">
                            <w:pPr>
                              <w:pStyle w:val="BodyText"/>
                              <w:spacing w:before="9"/>
                              <w:rPr>
                                <w:b/>
                                <w:sz w:val="23"/>
                              </w:rPr>
                            </w:pPr>
                          </w:p>
                          <w:p w14:paraId="4A30BD07" w14:textId="77777777" w:rsidR="005A1AFF" w:rsidRPr="00C17B48" w:rsidRDefault="005A1AFF" w:rsidP="00E5139F">
                            <w:pPr>
                              <w:jc w:val="center"/>
                              <w:rPr>
                                <w:rFonts w:ascii="Arial Black" w:hAnsi="Arial Black"/>
                                <w:b/>
                                <w:color w:val="0070C0"/>
                                <w:sz w:val="32"/>
                                <w:szCs w:val="32"/>
                              </w:rPr>
                            </w:pPr>
                            <w:r>
                              <w:rPr>
                                <w:rFonts w:ascii="Arial Black" w:hAnsi="Arial Black"/>
                                <w:color w:val="0070C0"/>
                                <w:sz w:val="48"/>
                              </w:rPr>
                              <w:t>Anti-Fraud, Bribery and Corruption Policy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8417B4" id="_x0000_t202" coordsize="21600,21600" o:spt="202" path="m,l,21600r21600,l21600,xe">
                <v:stroke joinstyle="miter"/>
                <v:path gradientshapeok="t" o:connecttype="rect"/>
              </v:shapetype>
              <v:shape id="Text Box 2" o:spid="_x0000_s1026" type="#_x0000_t202" style="position:absolute;margin-left:61.95pt;margin-top:16.65pt;width:476.65pt;height:92.05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" filled="f" strokeweight=".48pt">
                <v:textbox inset="0,0,0,0">
                  <w:txbxContent>
                    <w:p w14:paraId="00F4CB87" w14:textId="77777777" w:rsidR="005A1AFF" w:rsidRDefault="005A1AFF" w:rsidP="0049608D">
                      <w:pPr>
                        <w:pStyle w:val="BodyText"/>
                        <w:spacing w:before="9"/>
                        <w:rPr>
                          <w:b/>
                          <w:sz w:val="23"/>
                        </w:rPr>
                      </w:pPr>
                    </w:p>
                    <w:p w14:paraId="4A30BD07" w14:textId="77777777" w:rsidR="005A1AFF" w:rsidRPr="00C17B48" w:rsidRDefault="005A1AFF" w:rsidP="00E5139F">
                      <w:pPr>
                        <w:jc w:val="center"/>
                        <w:rPr>
                          <w:rFonts w:ascii="Arial Black" w:hAnsi="Arial Black"/>
                          <w:b/>
                          <w:color w:val="0070C0"/>
                          <w:sz w:val="32"/>
                          <w:szCs w:val="32"/>
                        </w:rPr>
                      </w:pPr>
                      <w:r>
                        <w:rPr>
                          <w:rFonts w:ascii="Arial Black" w:hAnsi="Arial Black"/>
                          <w:color w:val="0070C0"/>
                          <w:sz w:val="48"/>
                        </w:rPr>
                        <w:t>Anti-Fraud, Bribery and Corruption Policy</w:t>
                      </w:r>
                    </w:p>
                  </w:txbxContent>
                </v:textbox>
                <w10:wrap type="topAndBottom" anchorx="page"/>
              </v:shape>
            </w:pict>
          </mc:Fallback>
        </mc:AlternateContent>
      </w:r>
    </w:p>
    <w:p w14:paraId="226A6C8B" w14:textId="77777777" w:rsidR="0049608D" w:rsidRDefault="0049608D" w:rsidP="0049608D">
      <w:pPr>
        <w:pStyle w:val="BodyText"/>
        <w:rPr>
          <w:b/>
          <w:sz w:val="20"/>
        </w:rPr>
      </w:pPr>
    </w:p>
    <w:p w14:paraId="67D2CA6A" w14:textId="77777777" w:rsidR="0049608D" w:rsidRDefault="0049608D" w:rsidP="0049608D">
      <w:pPr>
        <w:pStyle w:val="BodyText"/>
        <w:rPr>
          <w:b/>
          <w:sz w:val="21"/>
        </w:rPr>
      </w:pPr>
    </w:p>
    <w:p w14:paraId="1CAC2E02" w14:textId="77777777" w:rsidR="0049608D" w:rsidRPr="009F7FF9" w:rsidRDefault="0049608D" w:rsidP="0049608D">
      <w:pPr>
        <w:ind w:left="491"/>
        <w:rPr>
          <w:rFonts w:ascii="Arial Black" w:hAnsi="Arial Black"/>
          <w:b/>
          <w:color w:val="0070C0"/>
          <w:sz w:val="28"/>
          <w:szCs w:val="28"/>
        </w:rPr>
      </w:pPr>
      <w:r w:rsidRPr="009F7FF9">
        <w:rPr>
          <w:rFonts w:ascii="Arial Black" w:hAnsi="Arial Black"/>
          <w:b/>
          <w:color w:val="0070C0"/>
          <w:sz w:val="28"/>
          <w:szCs w:val="28"/>
        </w:rPr>
        <w:t>Document Control</w:t>
      </w:r>
    </w:p>
    <w:p w14:paraId="146DD2FA" w14:textId="77777777" w:rsidR="0049608D" w:rsidRDefault="0049608D" w:rsidP="0049608D">
      <w:pPr>
        <w:pStyle w:val="BodyText"/>
        <w:rPr>
          <w:b/>
          <w:sz w:val="14"/>
        </w:rPr>
      </w:pPr>
    </w:p>
    <w:tbl>
      <w:tblPr>
        <w:tblW w:w="0" w:type="auto"/>
        <w:tblInd w:w="5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77"/>
        <w:gridCol w:w="6577"/>
      </w:tblGrid>
      <w:tr w:rsidR="0049608D" w14:paraId="01FEB87B" w14:textId="77777777" w:rsidTr="00E5139F">
        <w:trPr>
          <w:trHeight w:val="345"/>
        </w:trPr>
        <w:tc>
          <w:tcPr>
            <w:tcW w:w="2777" w:type="dxa"/>
            <w:shd w:val="clear" w:color="auto" w:fill="BEBEBE"/>
          </w:tcPr>
          <w:p w14:paraId="544388E7" w14:textId="77777777" w:rsidR="0049608D" w:rsidRDefault="0049608D" w:rsidP="00EF015E">
            <w:pPr>
              <w:pStyle w:val="TableParagraph"/>
              <w:rPr>
                <w:b/>
                <w:sz w:val="24"/>
              </w:rPr>
            </w:pPr>
            <w:r>
              <w:rPr>
                <w:b/>
                <w:sz w:val="24"/>
              </w:rPr>
              <w:t>Document Reference</w:t>
            </w:r>
          </w:p>
        </w:tc>
        <w:tc>
          <w:tcPr>
            <w:tcW w:w="6577" w:type="dxa"/>
            <w:vAlign w:val="center"/>
          </w:tcPr>
          <w:p w14:paraId="3DE7D5B8" w14:textId="77777777" w:rsidR="0049608D" w:rsidRPr="00604733" w:rsidRDefault="00604733" w:rsidP="00E5139F">
            <w:pPr>
              <w:pStyle w:val="TableParagraph"/>
              <w:ind w:left="119"/>
            </w:pPr>
            <w:r>
              <w:t>TP007</w:t>
            </w:r>
          </w:p>
        </w:tc>
      </w:tr>
      <w:tr w:rsidR="0049608D" w14:paraId="06B865A4" w14:textId="77777777" w:rsidTr="00E5139F">
        <w:trPr>
          <w:trHeight w:val="347"/>
        </w:trPr>
        <w:tc>
          <w:tcPr>
            <w:tcW w:w="2777" w:type="dxa"/>
            <w:shd w:val="clear" w:color="auto" w:fill="BEBEBE"/>
          </w:tcPr>
          <w:p w14:paraId="23F808D9" w14:textId="77777777" w:rsidR="0049608D" w:rsidRDefault="0049608D" w:rsidP="00EF015E">
            <w:pPr>
              <w:pStyle w:val="TableParagraph"/>
              <w:rPr>
                <w:b/>
                <w:sz w:val="24"/>
              </w:rPr>
            </w:pPr>
            <w:r>
              <w:rPr>
                <w:b/>
                <w:sz w:val="24"/>
              </w:rPr>
              <w:t>Version</w:t>
            </w:r>
          </w:p>
        </w:tc>
        <w:tc>
          <w:tcPr>
            <w:tcW w:w="6577" w:type="dxa"/>
            <w:vAlign w:val="center"/>
          </w:tcPr>
          <w:p w14:paraId="7D782F38" w14:textId="77777777" w:rsidR="0049608D" w:rsidRPr="00604733" w:rsidRDefault="00604733" w:rsidP="00E5139F">
            <w:pPr>
              <w:pStyle w:val="TableParagraph"/>
              <w:ind w:left="119"/>
            </w:pPr>
            <w:r>
              <w:t>4</w:t>
            </w:r>
          </w:p>
        </w:tc>
      </w:tr>
      <w:tr w:rsidR="0049608D" w14:paraId="19521107" w14:textId="77777777" w:rsidTr="00E5139F">
        <w:trPr>
          <w:trHeight w:val="347"/>
        </w:trPr>
        <w:tc>
          <w:tcPr>
            <w:tcW w:w="2777" w:type="dxa"/>
            <w:shd w:val="clear" w:color="auto" w:fill="BEBEBE"/>
          </w:tcPr>
          <w:p w14:paraId="6B200670" w14:textId="77777777" w:rsidR="0049608D" w:rsidRDefault="0049608D" w:rsidP="00EF015E">
            <w:pPr>
              <w:pStyle w:val="TableParagraph"/>
              <w:rPr>
                <w:b/>
                <w:sz w:val="24"/>
              </w:rPr>
            </w:pPr>
            <w:r>
              <w:rPr>
                <w:b/>
                <w:sz w:val="24"/>
              </w:rPr>
              <w:t>Approved by</w:t>
            </w:r>
          </w:p>
        </w:tc>
        <w:tc>
          <w:tcPr>
            <w:tcW w:w="6577" w:type="dxa"/>
            <w:vAlign w:val="center"/>
          </w:tcPr>
          <w:p w14:paraId="46A3E9ED" w14:textId="77777777" w:rsidR="0049608D" w:rsidRPr="00604733" w:rsidRDefault="00604733" w:rsidP="001432C9">
            <w:pPr>
              <w:pStyle w:val="TableParagraph"/>
              <w:ind w:left="119"/>
            </w:pPr>
            <w:r>
              <w:t>Trust Board</w:t>
            </w:r>
          </w:p>
        </w:tc>
      </w:tr>
      <w:tr w:rsidR="0049608D" w14:paraId="7EEDB07B" w14:textId="77777777" w:rsidTr="00E5139F">
        <w:trPr>
          <w:trHeight w:val="599"/>
        </w:trPr>
        <w:tc>
          <w:tcPr>
            <w:tcW w:w="2777" w:type="dxa"/>
            <w:shd w:val="clear" w:color="auto" w:fill="BEBEBE"/>
          </w:tcPr>
          <w:p w14:paraId="7C63EA8B" w14:textId="77777777" w:rsidR="0049608D" w:rsidRDefault="0049608D" w:rsidP="00EF015E">
            <w:pPr>
              <w:pStyle w:val="TableParagraph"/>
              <w:ind w:right="666"/>
              <w:rPr>
                <w:b/>
                <w:sz w:val="24"/>
              </w:rPr>
            </w:pPr>
            <w:r>
              <w:rPr>
                <w:b/>
                <w:sz w:val="24"/>
              </w:rPr>
              <w:t>Lead Director/Manager</w:t>
            </w:r>
          </w:p>
        </w:tc>
        <w:tc>
          <w:tcPr>
            <w:tcW w:w="6577" w:type="dxa"/>
            <w:vAlign w:val="center"/>
          </w:tcPr>
          <w:p w14:paraId="2029CEC2" w14:textId="77777777" w:rsidR="0049608D" w:rsidRPr="00604733" w:rsidRDefault="00604733" w:rsidP="00E5139F">
            <w:pPr>
              <w:pStyle w:val="TableParagraph"/>
              <w:ind w:left="119"/>
            </w:pPr>
            <w:r>
              <w:t>Chief Finance Officer</w:t>
            </w:r>
          </w:p>
        </w:tc>
      </w:tr>
      <w:tr w:rsidR="0049608D" w14:paraId="7471BEFF" w14:textId="77777777" w:rsidTr="00E5139F">
        <w:trPr>
          <w:trHeight w:val="347"/>
        </w:trPr>
        <w:tc>
          <w:tcPr>
            <w:tcW w:w="2777" w:type="dxa"/>
            <w:shd w:val="clear" w:color="auto" w:fill="BEBEBE"/>
          </w:tcPr>
          <w:p w14:paraId="7F984DE0" w14:textId="77777777" w:rsidR="0049608D" w:rsidRDefault="0049608D" w:rsidP="00EF015E">
            <w:pPr>
              <w:pStyle w:val="TableParagraph"/>
              <w:rPr>
                <w:b/>
                <w:sz w:val="24"/>
              </w:rPr>
            </w:pPr>
            <w:r>
              <w:rPr>
                <w:b/>
                <w:sz w:val="24"/>
              </w:rPr>
              <w:t>Author</w:t>
            </w:r>
          </w:p>
        </w:tc>
        <w:tc>
          <w:tcPr>
            <w:tcW w:w="6577" w:type="dxa"/>
            <w:vAlign w:val="center"/>
          </w:tcPr>
          <w:p w14:paraId="10F0797F" w14:textId="11070EAE" w:rsidR="0049608D" w:rsidRPr="00604733" w:rsidRDefault="0075438B" w:rsidP="00E5139F">
            <w:pPr>
              <w:pStyle w:val="TableParagraph"/>
              <w:ind w:left="119"/>
            </w:pPr>
            <w:r w:rsidRPr="0075438B">
              <w:t>Deputy Chief Financial Accountant</w:t>
            </w:r>
          </w:p>
        </w:tc>
      </w:tr>
      <w:tr w:rsidR="0049608D" w14:paraId="55093D57" w14:textId="77777777" w:rsidTr="00E5139F">
        <w:trPr>
          <w:trHeight w:val="347"/>
        </w:trPr>
        <w:tc>
          <w:tcPr>
            <w:tcW w:w="2777" w:type="dxa"/>
            <w:shd w:val="clear" w:color="auto" w:fill="BEBEBE"/>
          </w:tcPr>
          <w:p w14:paraId="4AB92FE0" w14:textId="77777777" w:rsidR="0049608D" w:rsidRDefault="0049608D" w:rsidP="00EF015E">
            <w:pPr>
              <w:pStyle w:val="TableParagraph"/>
              <w:rPr>
                <w:b/>
                <w:sz w:val="24"/>
              </w:rPr>
            </w:pPr>
            <w:r>
              <w:rPr>
                <w:b/>
                <w:sz w:val="24"/>
              </w:rPr>
              <w:t>Distribution list</w:t>
            </w:r>
          </w:p>
        </w:tc>
        <w:tc>
          <w:tcPr>
            <w:tcW w:w="6577" w:type="dxa"/>
            <w:vAlign w:val="center"/>
          </w:tcPr>
          <w:p w14:paraId="3D6E8C4D" w14:textId="77777777" w:rsidR="0049608D" w:rsidRPr="00604733" w:rsidRDefault="00604733" w:rsidP="00E5139F">
            <w:pPr>
              <w:pStyle w:val="TableParagraph"/>
              <w:ind w:left="119"/>
            </w:pPr>
            <w:r>
              <w:t>Trust Board, Executive Committee, Senior Managers, All staff (via intranet)</w:t>
            </w:r>
          </w:p>
        </w:tc>
      </w:tr>
      <w:tr w:rsidR="0049608D" w14:paraId="24CFA3F9" w14:textId="77777777" w:rsidTr="00E5139F">
        <w:trPr>
          <w:trHeight w:val="345"/>
        </w:trPr>
        <w:tc>
          <w:tcPr>
            <w:tcW w:w="2777" w:type="dxa"/>
            <w:shd w:val="clear" w:color="auto" w:fill="BEBEBE"/>
          </w:tcPr>
          <w:p w14:paraId="5E830480" w14:textId="77777777" w:rsidR="0049608D" w:rsidRDefault="0049608D" w:rsidP="00EF015E">
            <w:pPr>
              <w:pStyle w:val="TableParagraph"/>
              <w:rPr>
                <w:b/>
                <w:sz w:val="24"/>
              </w:rPr>
            </w:pPr>
            <w:r>
              <w:rPr>
                <w:b/>
                <w:sz w:val="24"/>
              </w:rPr>
              <w:t>Issue Date</w:t>
            </w:r>
          </w:p>
        </w:tc>
        <w:tc>
          <w:tcPr>
            <w:tcW w:w="6577" w:type="dxa"/>
            <w:vAlign w:val="center"/>
          </w:tcPr>
          <w:p w14:paraId="635090CB" w14:textId="75E2FB75" w:rsidR="0049608D" w:rsidRPr="00604733" w:rsidRDefault="0049608D" w:rsidP="00E5139F">
            <w:pPr>
              <w:pStyle w:val="TableParagraph"/>
              <w:ind w:left="119"/>
            </w:pPr>
          </w:p>
        </w:tc>
      </w:tr>
      <w:tr w:rsidR="0049608D" w14:paraId="06F67E77" w14:textId="77777777" w:rsidTr="00E5139F">
        <w:trPr>
          <w:trHeight w:val="348"/>
        </w:trPr>
        <w:tc>
          <w:tcPr>
            <w:tcW w:w="2777" w:type="dxa"/>
            <w:shd w:val="clear" w:color="auto" w:fill="BEBEBE"/>
          </w:tcPr>
          <w:p w14:paraId="4CD25455" w14:textId="77777777" w:rsidR="0049608D" w:rsidRDefault="0049608D" w:rsidP="00EF015E">
            <w:pPr>
              <w:pStyle w:val="TableParagraph"/>
              <w:rPr>
                <w:b/>
                <w:sz w:val="24"/>
              </w:rPr>
            </w:pPr>
            <w:r>
              <w:rPr>
                <w:b/>
                <w:sz w:val="24"/>
              </w:rPr>
              <w:t>Review Date</w:t>
            </w:r>
          </w:p>
        </w:tc>
        <w:tc>
          <w:tcPr>
            <w:tcW w:w="6577" w:type="dxa"/>
            <w:vAlign w:val="center"/>
          </w:tcPr>
          <w:p w14:paraId="3BFA28A8" w14:textId="63CD59BF" w:rsidR="0049608D" w:rsidRPr="00604733" w:rsidRDefault="0075438B" w:rsidP="00E5139F">
            <w:pPr>
              <w:pStyle w:val="TableParagraph"/>
              <w:ind w:left="119"/>
            </w:pPr>
            <w:r>
              <w:t>01/03/24</w:t>
            </w:r>
          </w:p>
        </w:tc>
      </w:tr>
    </w:tbl>
    <w:p w14:paraId="395E4F02" w14:textId="77777777" w:rsidR="0049608D" w:rsidRDefault="0049608D" w:rsidP="0049608D">
      <w:pPr>
        <w:pStyle w:val="BodyText"/>
        <w:rPr>
          <w:b/>
        </w:rPr>
      </w:pPr>
    </w:p>
    <w:p w14:paraId="7209C6E8" w14:textId="77777777" w:rsidR="0049608D" w:rsidRDefault="0049608D" w:rsidP="0049608D">
      <w:pPr>
        <w:ind w:left="491"/>
        <w:rPr>
          <w:b/>
        </w:rPr>
      </w:pPr>
      <w:r>
        <w:rPr>
          <w:rFonts w:ascii="Arial Black" w:hAnsi="Arial Black"/>
          <w:b/>
          <w:color w:val="0070C0"/>
          <w:sz w:val="28"/>
          <w:szCs w:val="28"/>
        </w:rPr>
        <w:t>Change History</w:t>
      </w:r>
    </w:p>
    <w:p w14:paraId="7C20A18C" w14:textId="77777777" w:rsidR="0049608D" w:rsidRDefault="0049608D" w:rsidP="0049608D">
      <w:pPr>
        <w:pStyle w:val="BodyText"/>
        <w:rPr>
          <w:b/>
          <w:sz w:val="14"/>
        </w:rPr>
      </w:pPr>
    </w:p>
    <w:tbl>
      <w:tblPr>
        <w:tblW w:w="0" w:type="auto"/>
        <w:tblInd w:w="5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34"/>
        <w:gridCol w:w="3672"/>
        <w:gridCol w:w="4048"/>
      </w:tblGrid>
      <w:tr w:rsidR="0049608D" w14:paraId="63EA82A1" w14:textId="77777777" w:rsidTr="00AF68F7">
        <w:trPr>
          <w:trHeight w:val="347"/>
        </w:trPr>
        <w:tc>
          <w:tcPr>
            <w:tcW w:w="1634" w:type="dxa"/>
            <w:shd w:val="clear" w:color="auto" w:fill="BEBEBE"/>
          </w:tcPr>
          <w:p w14:paraId="0AE26E06" w14:textId="77777777" w:rsidR="0049608D" w:rsidRDefault="0049608D" w:rsidP="00EF015E">
            <w:pPr>
              <w:pStyle w:val="TableParagraph"/>
              <w:rPr>
                <w:b/>
                <w:sz w:val="24"/>
              </w:rPr>
            </w:pPr>
            <w:r>
              <w:rPr>
                <w:b/>
                <w:sz w:val="24"/>
              </w:rPr>
              <w:t>Date</w:t>
            </w:r>
          </w:p>
        </w:tc>
        <w:tc>
          <w:tcPr>
            <w:tcW w:w="3672" w:type="dxa"/>
            <w:shd w:val="clear" w:color="auto" w:fill="BEBEBE"/>
          </w:tcPr>
          <w:p w14:paraId="2BA3A0E4" w14:textId="77777777" w:rsidR="0049608D" w:rsidRDefault="0049608D" w:rsidP="00EF015E">
            <w:pPr>
              <w:pStyle w:val="TableParagraph"/>
              <w:ind w:left="108"/>
              <w:rPr>
                <w:b/>
                <w:sz w:val="24"/>
              </w:rPr>
            </w:pPr>
            <w:r>
              <w:rPr>
                <w:b/>
                <w:sz w:val="24"/>
              </w:rPr>
              <w:t>Change</w:t>
            </w:r>
          </w:p>
        </w:tc>
        <w:tc>
          <w:tcPr>
            <w:tcW w:w="4048" w:type="dxa"/>
            <w:shd w:val="clear" w:color="auto" w:fill="BEBEBE"/>
          </w:tcPr>
          <w:p w14:paraId="3F6013F5" w14:textId="77777777" w:rsidR="0049608D" w:rsidRDefault="0049608D" w:rsidP="00EF015E">
            <w:pPr>
              <w:pStyle w:val="TableParagraph"/>
              <w:ind w:left="106"/>
              <w:rPr>
                <w:b/>
                <w:sz w:val="24"/>
              </w:rPr>
            </w:pPr>
            <w:r>
              <w:rPr>
                <w:b/>
                <w:sz w:val="24"/>
              </w:rPr>
              <w:t>Approved by/Comments</w:t>
            </w:r>
          </w:p>
        </w:tc>
      </w:tr>
      <w:tr w:rsidR="00AF68F7" w14:paraId="0303111C" w14:textId="77777777" w:rsidTr="00AF68F7">
        <w:trPr>
          <w:trHeight w:val="345"/>
        </w:trPr>
        <w:tc>
          <w:tcPr>
            <w:tcW w:w="1634" w:type="dxa"/>
          </w:tcPr>
          <w:p w14:paraId="6FFB8E94" w14:textId="36AF15C5" w:rsidR="00AF68F7" w:rsidRDefault="0075438B" w:rsidP="00604733">
            <w:pPr>
              <w:tabs>
                <w:tab w:val="center" w:pos="4320"/>
                <w:tab w:val="right" w:pos="8640"/>
              </w:tabs>
            </w:pPr>
            <w:r>
              <w:t>01/03</w:t>
            </w:r>
            <w:r w:rsidR="00AF68F7">
              <w:t>/22</w:t>
            </w:r>
          </w:p>
        </w:tc>
        <w:tc>
          <w:tcPr>
            <w:tcW w:w="3672" w:type="dxa"/>
          </w:tcPr>
          <w:p w14:paraId="2099A6C0" w14:textId="0FE7DCB8" w:rsidR="00AF68F7" w:rsidRDefault="00AF68F7" w:rsidP="00604733">
            <w:pPr>
              <w:tabs>
                <w:tab w:val="center" w:pos="4320"/>
                <w:tab w:val="right" w:pos="8640"/>
              </w:tabs>
            </w:pPr>
            <w:r>
              <w:t xml:space="preserve">Periodic update of policy </w:t>
            </w:r>
          </w:p>
        </w:tc>
        <w:tc>
          <w:tcPr>
            <w:tcW w:w="4048" w:type="dxa"/>
          </w:tcPr>
          <w:p w14:paraId="419EC547" w14:textId="77777777" w:rsidR="00AF68F7" w:rsidRDefault="00AF68F7" w:rsidP="00604733">
            <w:pPr>
              <w:pStyle w:val="TableParagraph"/>
              <w:ind w:left="0"/>
              <w:rPr>
                <w:rFonts w:ascii="Times New Roman"/>
              </w:rPr>
            </w:pPr>
          </w:p>
        </w:tc>
      </w:tr>
      <w:tr w:rsidR="00604733" w14:paraId="6A71332D" w14:textId="77777777" w:rsidTr="00AF68F7">
        <w:trPr>
          <w:trHeight w:val="345"/>
        </w:trPr>
        <w:tc>
          <w:tcPr>
            <w:tcW w:w="1634" w:type="dxa"/>
          </w:tcPr>
          <w:p w14:paraId="36A25885" w14:textId="77777777" w:rsidR="00604733" w:rsidRDefault="00604733" w:rsidP="00604733">
            <w:pPr>
              <w:tabs>
                <w:tab w:val="center" w:pos="4320"/>
                <w:tab w:val="right" w:pos="8640"/>
              </w:tabs>
            </w:pPr>
            <w:r>
              <w:t>16/01/20</w:t>
            </w:r>
          </w:p>
        </w:tc>
        <w:tc>
          <w:tcPr>
            <w:tcW w:w="3672" w:type="dxa"/>
          </w:tcPr>
          <w:p w14:paraId="0D2AADBA" w14:textId="77777777" w:rsidR="00604733" w:rsidRDefault="00604733" w:rsidP="00604733">
            <w:pPr>
              <w:tabs>
                <w:tab w:val="center" w:pos="4320"/>
                <w:tab w:val="right" w:pos="8640"/>
              </w:tabs>
            </w:pPr>
            <w:r>
              <w:t>To comply with the Development and Implementation of Procedural Documents Policy</w:t>
            </w:r>
          </w:p>
        </w:tc>
        <w:tc>
          <w:tcPr>
            <w:tcW w:w="4048" w:type="dxa"/>
          </w:tcPr>
          <w:p w14:paraId="39577005" w14:textId="77777777" w:rsidR="00604733" w:rsidRDefault="00604733" w:rsidP="00604733">
            <w:pPr>
              <w:pStyle w:val="TableParagraph"/>
              <w:ind w:left="0"/>
              <w:rPr>
                <w:rFonts w:ascii="Times New Roman"/>
              </w:rPr>
            </w:pPr>
          </w:p>
        </w:tc>
      </w:tr>
      <w:tr w:rsidR="00604733" w14:paraId="1FF7A628" w14:textId="77777777" w:rsidTr="00AF68F7">
        <w:trPr>
          <w:trHeight w:val="345"/>
        </w:trPr>
        <w:tc>
          <w:tcPr>
            <w:tcW w:w="1634" w:type="dxa"/>
          </w:tcPr>
          <w:p w14:paraId="13C52A81" w14:textId="77777777" w:rsidR="00604733" w:rsidRPr="003E74A6" w:rsidRDefault="00604733" w:rsidP="00604733">
            <w:pPr>
              <w:tabs>
                <w:tab w:val="center" w:pos="4320"/>
                <w:tab w:val="right" w:pos="8640"/>
              </w:tabs>
            </w:pPr>
            <w:r>
              <w:t>28/10/19</w:t>
            </w:r>
          </w:p>
        </w:tc>
        <w:tc>
          <w:tcPr>
            <w:tcW w:w="3672" w:type="dxa"/>
          </w:tcPr>
          <w:p w14:paraId="0DFC5296" w14:textId="77777777" w:rsidR="00604733" w:rsidRPr="003E74A6" w:rsidRDefault="00604733" w:rsidP="00604733">
            <w:pPr>
              <w:tabs>
                <w:tab w:val="center" w:pos="4320"/>
                <w:tab w:val="right" w:pos="8640"/>
              </w:tabs>
            </w:pPr>
            <w:r>
              <w:t>Periodic update of policy</w:t>
            </w:r>
          </w:p>
        </w:tc>
        <w:tc>
          <w:tcPr>
            <w:tcW w:w="4048" w:type="dxa"/>
          </w:tcPr>
          <w:p w14:paraId="23F8EF0E" w14:textId="77777777" w:rsidR="00604733" w:rsidRDefault="00604733" w:rsidP="00604733">
            <w:pPr>
              <w:pStyle w:val="TableParagraph"/>
              <w:ind w:left="0"/>
              <w:rPr>
                <w:rFonts w:ascii="Times New Roman"/>
              </w:rPr>
            </w:pPr>
          </w:p>
        </w:tc>
      </w:tr>
      <w:tr w:rsidR="00604733" w14:paraId="5BFD6B9A" w14:textId="77777777" w:rsidTr="00AF68F7">
        <w:trPr>
          <w:trHeight w:val="345"/>
        </w:trPr>
        <w:tc>
          <w:tcPr>
            <w:tcW w:w="1634" w:type="dxa"/>
          </w:tcPr>
          <w:p w14:paraId="7AAE1D9A" w14:textId="77777777" w:rsidR="00604733" w:rsidRPr="003E74A6" w:rsidRDefault="00604733" w:rsidP="00604733">
            <w:pPr>
              <w:tabs>
                <w:tab w:val="center" w:pos="4320"/>
                <w:tab w:val="right" w:pos="8640"/>
              </w:tabs>
            </w:pPr>
            <w:r w:rsidRPr="003E74A6">
              <w:t>13/12/16</w:t>
            </w:r>
          </w:p>
        </w:tc>
        <w:tc>
          <w:tcPr>
            <w:tcW w:w="3672" w:type="dxa"/>
          </w:tcPr>
          <w:p w14:paraId="04B28B52" w14:textId="77777777" w:rsidR="00604733" w:rsidRPr="003E74A6" w:rsidRDefault="00604733" w:rsidP="00604733">
            <w:pPr>
              <w:tabs>
                <w:tab w:val="center" w:pos="4320"/>
                <w:tab w:val="right" w:pos="8640"/>
              </w:tabs>
            </w:pPr>
            <w:r w:rsidRPr="003E74A6">
              <w:t>Document Profile and Control update</w:t>
            </w:r>
          </w:p>
        </w:tc>
        <w:tc>
          <w:tcPr>
            <w:tcW w:w="4048" w:type="dxa"/>
          </w:tcPr>
          <w:p w14:paraId="50976B55" w14:textId="77777777" w:rsidR="00604733" w:rsidRDefault="00604733" w:rsidP="00604733">
            <w:pPr>
              <w:pStyle w:val="TableParagraph"/>
              <w:ind w:left="0"/>
              <w:rPr>
                <w:rFonts w:ascii="Times New Roman"/>
              </w:rPr>
            </w:pPr>
          </w:p>
        </w:tc>
      </w:tr>
      <w:tr w:rsidR="00604733" w14:paraId="08CCDF2E" w14:textId="77777777" w:rsidTr="00AF68F7">
        <w:trPr>
          <w:trHeight w:val="345"/>
        </w:trPr>
        <w:tc>
          <w:tcPr>
            <w:tcW w:w="1634" w:type="dxa"/>
          </w:tcPr>
          <w:p w14:paraId="2415D6FA" w14:textId="77777777" w:rsidR="00604733" w:rsidRPr="003E74A6" w:rsidRDefault="00604733" w:rsidP="00604733">
            <w:pPr>
              <w:tabs>
                <w:tab w:val="center" w:pos="4320"/>
                <w:tab w:val="right" w:pos="8640"/>
              </w:tabs>
            </w:pPr>
            <w:r w:rsidRPr="003E74A6">
              <w:t>07/12/16</w:t>
            </w:r>
          </w:p>
        </w:tc>
        <w:tc>
          <w:tcPr>
            <w:tcW w:w="3672" w:type="dxa"/>
          </w:tcPr>
          <w:p w14:paraId="74E4FB1A" w14:textId="77777777" w:rsidR="00604733" w:rsidRPr="003E74A6" w:rsidRDefault="00604733" w:rsidP="00604733">
            <w:pPr>
              <w:tabs>
                <w:tab w:val="center" w:pos="4320"/>
                <w:tab w:val="right" w:pos="8640"/>
              </w:tabs>
            </w:pPr>
            <w:r w:rsidRPr="003E74A6">
              <w:t>Minor amendment to Appendix 4 S.9</w:t>
            </w:r>
          </w:p>
        </w:tc>
        <w:tc>
          <w:tcPr>
            <w:tcW w:w="4048" w:type="dxa"/>
          </w:tcPr>
          <w:p w14:paraId="0F81FCD3" w14:textId="77777777" w:rsidR="00604733" w:rsidRDefault="00604733" w:rsidP="00604733">
            <w:pPr>
              <w:pStyle w:val="TableParagraph"/>
              <w:ind w:left="0"/>
              <w:rPr>
                <w:rFonts w:ascii="Times New Roman"/>
              </w:rPr>
            </w:pPr>
          </w:p>
        </w:tc>
      </w:tr>
      <w:tr w:rsidR="00604733" w14:paraId="0660B5CF" w14:textId="77777777" w:rsidTr="00AF68F7">
        <w:trPr>
          <w:trHeight w:val="345"/>
        </w:trPr>
        <w:tc>
          <w:tcPr>
            <w:tcW w:w="1634" w:type="dxa"/>
          </w:tcPr>
          <w:p w14:paraId="369AA7DA" w14:textId="77777777" w:rsidR="00604733" w:rsidRPr="003E74A6" w:rsidRDefault="00604733" w:rsidP="00604733">
            <w:pPr>
              <w:tabs>
                <w:tab w:val="center" w:pos="4320"/>
                <w:tab w:val="right" w:pos="8640"/>
              </w:tabs>
            </w:pPr>
            <w:r w:rsidRPr="003E74A6">
              <w:t>28/11/16</w:t>
            </w:r>
          </w:p>
        </w:tc>
        <w:tc>
          <w:tcPr>
            <w:tcW w:w="3672" w:type="dxa"/>
          </w:tcPr>
          <w:p w14:paraId="66261C40" w14:textId="77777777" w:rsidR="00604733" w:rsidRPr="003E74A6" w:rsidRDefault="00604733" w:rsidP="00604733">
            <w:pPr>
              <w:tabs>
                <w:tab w:val="center" w:pos="4320"/>
                <w:tab w:val="right" w:pos="8640"/>
              </w:tabs>
            </w:pPr>
            <w:r w:rsidRPr="003E74A6">
              <w:t>Amended to reflect comments from PMAG</w:t>
            </w:r>
          </w:p>
        </w:tc>
        <w:tc>
          <w:tcPr>
            <w:tcW w:w="4048" w:type="dxa"/>
          </w:tcPr>
          <w:p w14:paraId="5F16BD15" w14:textId="77777777" w:rsidR="00604733" w:rsidRDefault="00604733" w:rsidP="00604733">
            <w:pPr>
              <w:pStyle w:val="TableParagraph"/>
              <w:ind w:left="0"/>
              <w:rPr>
                <w:rFonts w:ascii="Times New Roman"/>
              </w:rPr>
            </w:pPr>
          </w:p>
        </w:tc>
      </w:tr>
      <w:tr w:rsidR="00604733" w14:paraId="5FDBE059" w14:textId="77777777" w:rsidTr="00AF68F7">
        <w:trPr>
          <w:trHeight w:val="345"/>
        </w:trPr>
        <w:tc>
          <w:tcPr>
            <w:tcW w:w="1634" w:type="dxa"/>
          </w:tcPr>
          <w:p w14:paraId="472B7E3F" w14:textId="77777777" w:rsidR="00604733" w:rsidRPr="003E74A6" w:rsidRDefault="00604733" w:rsidP="00604733">
            <w:pPr>
              <w:tabs>
                <w:tab w:val="center" w:pos="4320"/>
                <w:tab w:val="right" w:pos="8640"/>
              </w:tabs>
            </w:pPr>
            <w:r w:rsidRPr="003E74A6">
              <w:t>13/09/16</w:t>
            </w:r>
          </w:p>
        </w:tc>
        <w:tc>
          <w:tcPr>
            <w:tcW w:w="3672" w:type="dxa"/>
          </w:tcPr>
          <w:p w14:paraId="6A970BA1" w14:textId="77777777" w:rsidR="00604733" w:rsidRPr="003E74A6" w:rsidRDefault="00604733" w:rsidP="00604733">
            <w:pPr>
              <w:tabs>
                <w:tab w:val="center" w:pos="4320"/>
                <w:tab w:val="right" w:pos="8640"/>
              </w:tabs>
            </w:pPr>
            <w:r w:rsidRPr="003E74A6">
              <w:t>Periodic update of policy</w:t>
            </w:r>
          </w:p>
        </w:tc>
        <w:tc>
          <w:tcPr>
            <w:tcW w:w="4048" w:type="dxa"/>
          </w:tcPr>
          <w:p w14:paraId="3FA60A09" w14:textId="77777777" w:rsidR="00604733" w:rsidRDefault="00604733" w:rsidP="00604733">
            <w:pPr>
              <w:pStyle w:val="TableParagraph"/>
              <w:ind w:left="0"/>
              <w:rPr>
                <w:rFonts w:ascii="Times New Roman"/>
              </w:rPr>
            </w:pPr>
          </w:p>
        </w:tc>
      </w:tr>
      <w:tr w:rsidR="00604733" w14:paraId="0949BFE9" w14:textId="77777777" w:rsidTr="00AF68F7">
        <w:trPr>
          <w:trHeight w:val="345"/>
        </w:trPr>
        <w:tc>
          <w:tcPr>
            <w:tcW w:w="1634" w:type="dxa"/>
          </w:tcPr>
          <w:p w14:paraId="113A9173" w14:textId="77777777" w:rsidR="00604733" w:rsidRPr="003E74A6" w:rsidRDefault="00604733" w:rsidP="00604733">
            <w:pPr>
              <w:tabs>
                <w:tab w:val="center" w:pos="4320"/>
                <w:tab w:val="right" w:pos="8640"/>
              </w:tabs>
            </w:pPr>
            <w:r w:rsidRPr="003E74A6">
              <w:t>02/10/14</w:t>
            </w:r>
          </w:p>
        </w:tc>
        <w:tc>
          <w:tcPr>
            <w:tcW w:w="3672" w:type="dxa"/>
          </w:tcPr>
          <w:p w14:paraId="0EEA9776" w14:textId="77777777" w:rsidR="00604733" w:rsidRPr="003E74A6" w:rsidRDefault="00604733" w:rsidP="00604733">
            <w:pPr>
              <w:tabs>
                <w:tab w:val="center" w:pos="4320"/>
                <w:tab w:val="right" w:pos="8640"/>
              </w:tabs>
            </w:pPr>
            <w:r w:rsidRPr="003E74A6">
              <w:t>Document Profile and Control update</w:t>
            </w:r>
          </w:p>
        </w:tc>
        <w:tc>
          <w:tcPr>
            <w:tcW w:w="4048" w:type="dxa"/>
          </w:tcPr>
          <w:p w14:paraId="58C14390" w14:textId="77777777" w:rsidR="00604733" w:rsidRDefault="00604733" w:rsidP="00604733">
            <w:pPr>
              <w:pStyle w:val="TableParagraph"/>
              <w:ind w:left="0"/>
              <w:rPr>
                <w:rFonts w:ascii="Times New Roman"/>
              </w:rPr>
            </w:pPr>
          </w:p>
        </w:tc>
      </w:tr>
      <w:tr w:rsidR="00604733" w14:paraId="7448F093" w14:textId="77777777" w:rsidTr="00AF68F7">
        <w:trPr>
          <w:trHeight w:val="345"/>
        </w:trPr>
        <w:tc>
          <w:tcPr>
            <w:tcW w:w="1634" w:type="dxa"/>
          </w:tcPr>
          <w:p w14:paraId="6D5403E4" w14:textId="77777777" w:rsidR="00604733" w:rsidRPr="003E74A6" w:rsidRDefault="00604733" w:rsidP="00604733">
            <w:pPr>
              <w:tabs>
                <w:tab w:val="center" w:pos="4320"/>
                <w:tab w:val="right" w:pos="8640"/>
              </w:tabs>
            </w:pPr>
            <w:r w:rsidRPr="003E74A6">
              <w:t>10/09/14</w:t>
            </w:r>
          </w:p>
        </w:tc>
        <w:tc>
          <w:tcPr>
            <w:tcW w:w="3672" w:type="dxa"/>
          </w:tcPr>
          <w:p w14:paraId="4B262F26" w14:textId="77777777" w:rsidR="00604733" w:rsidRPr="003E74A6" w:rsidRDefault="00604733" w:rsidP="00604733">
            <w:pPr>
              <w:tabs>
                <w:tab w:val="center" w:pos="4320"/>
                <w:tab w:val="right" w:pos="8640"/>
              </w:tabs>
            </w:pPr>
            <w:r w:rsidRPr="003E74A6">
              <w:t>The two IT sections merged into one (4.5)</w:t>
            </w:r>
          </w:p>
        </w:tc>
        <w:tc>
          <w:tcPr>
            <w:tcW w:w="4048" w:type="dxa"/>
          </w:tcPr>
          <w:p w14:paraId="12EB9F3F" w14:textId="77777777" w:rsidR="00604733" w:rsidRDefault="00604733" w:rsidP="00604733">
            <w:pPr>
              <w:pStyle w:val="TableParagraph"/>
              <w:ind w:left="0"/>
              <w:rPr>
                <w:rFonts w:ascii="Times New Roman"/>
              </w:rPr>
            </w:pPr>
          </w:p>
        </w:tc>
      </w:tr>
      <w:tr w:rsidR="00604733" w14:paraId="549D80E6" w14:textId="77777777" w:rsidTr="00AF68F7">
        <w:trPr>
          <w:trHeight w:val="345"/>
        </w:trPr>
        <w:tc>
          <w:tcPr>
            <w:tcW w:w="1634" w:type="dxa"/>
          </w:tcPr>
          <w:p w14:paraId="2D423C8D" w14:textId="77777777" w:rsidR="00604733" w:rsidRPr="003E74A6" w:rsidRDefault="00604733" w:rsidP="00604733">
            <w:pPr>
              <w:tabs>
                <w:tab w:val="center" w:pos="4320"/>
                <w:tab w:val="right" w:pos="8640"/>
              </w:tabs>
            </w:pPr>
            <w:r w:rsidRPr="003E74A6">
              <w:t>02/09/14</w:t>
            </w:r>
          </w:p>
        </w:tc>
        <w:tc>
          <w:tcPr>
            <w:tcW w:w="3672" w:type="dxa"/>
          </w:tcPr>
          <w:p w14:paraId="6119BE85" w14:textId="77777777" w:rsidR="00604733" w:rsidRPr="003E74A6" w:rsidRDefault="00604733" w:rsidP="00604733">
            <w:pPr>
              <w:tabs>
                <w:tab w:val="center" w:pos="4320"/>
                <w:tab w:val="right" w:pos="8640"/>
              </w:tabs>
            </w:pPr>
            <w:r w:rsidRPr="003E74A6">
              <w:t>Document Profile and Control page update</w:t>
            </w:r>
          </w:p>
        </w:tc>
        <w:tc>
          <w:tcPr>
            <w:tcW w:w="4048" w:type="dxa"/>
          </w:tcPr>
          <w:p w14:paraId="33AED13B" w14:textId="77777777" w:rsidR="00604733" w:rsidRDefault="00604733" w:rsidP="00604733">
            <w:pPr>
              <w:pStyle w:val="TableParagraph"/>
              <w:ind w:left="0"/>
              <w:rPr>
                <w:rFonts w:ascii="Times New Roman"/>
              </w:rPr>
            </w:pPr>
          </w:p>
        </w:tc>
      </w:tr>
      <w:tr w:rsidR="00604733" w14:paraId="7526E732" w14:textId="77777777" w:rsidTr="00AF68F7">
        <w:trPr>
          <w:trHeight w:val="345"/>
        </w:trPr>
        <w:tc>
          <w:tcPr>
            <w:tcW w:w="1634" w:type="dxa"/>
          </w:tcPr>
          <w:p w14:paraId="3966E7CC" w14:textId="77777777" w:rsidR="00604733" w:rsidRPr="003E74A6" w:rsidRDefault="00604733" w:rsidP="00604733">
            <w:pPr>
              <w:tabs>
                <w:tab w:val="center" w:pos="4320"/>
                <w:tab w:val="right" w:pos="8640"/>
              </w:tabs>
            </w:pPr>
            <w:r w:rsidRPr="003E74A6">
              <w:t>02/09/14</w:t>
            </w:r>
          </w:p>
        </w:tc>
        <w:tc>
          <w:tcPr>
            <w:tcW w:w="3672" w:type="dxa"/>
          </w:tcPr>
          <w:p w14:paraId="3BD75AB2" w14:textId="77777777" w:rsidR="00604733" w:rsidRPr="003E74A6" w:rsidRDefault="00604733" w:rsidP="00604733">
            <w:pPr>
              <w:tabs>
                <w:tab w:val="center" w:pos="4320"/>
                <w:tab w:val="right" w:pos="8640"/>
              </w:tabs>
            </w:pPr>
            <w:r w:rsidRPr="003E74A6">
              <w:t>Further changes</w:t>
            </w:r>
          </w:p>
        </w:tc>
        <w:tc>
          <w:tcPr>
            <w:tcW w:w="4048" w:type="dxa"/>
          </w:tcPr>
          <w:p w14:paraId="4FBF337B" w14:textId="77777777" w:rsidR="00604733" w:rsidRDefault="00604733" w:rsidP="00604733">
            <w:pPr>
              <w:pStyle w:val="TableParagraph"/>
              <w:ind w:left="0"/>
              <w:rPr>
                <w:rFonts w:ascii="Times New Roman"/>
              </w:rPr>
            </w:pPr>
          </w:p>
        </w:tc>
      </w:tr>
      <w:tr w:rsidR="00604733" w14:paraId="315C315A" w14:textId="77777777" w:rsidTr="00AF68F7">
        <w:trPr>
          <w:trHeight w:val="345"/>
        </w:trPr>
        <w:tc>
          <w:tcPr>
            <w:tcW w:w="1634" w:type="dxa"/>
          </w:tcPr>
          <w:p w14:paraId="7080707B" w14:textId="77777777" w:rsidR="00604733" w:rsidRPr="003E74A6" w:rsidRDefault="00604733" w:rsidP="00604733">
            <w:pPr>
              <w:tabs>
                <w:tab w:val="center" w:pos="4320"/>
                <w:tab w:val="right" w:pos="8640"/>
              </w:tabs>
            </w:pPr>
            <w:r w:rsidRPr="003E74A6">
              <w:t>29/08/14</w:t>
            </w:r>
          </w:p>
        </w:tc>
        <w:tc>
          <w:tcPr>
            <w:tcW w:w="3672" w:type="dxa"/>
          </w:tcPr>
          <w:p w14:paraId="0A6820B0" w14:textId="77777777" w:rsidR="00604733" w:rsidRPr="003E74A6" w:rsidRDefault="00604733" w:rsidP="00604733">
            <w:pPr>
              <w:tabs>
                <w:tab w:val="center" w:pos="4320"/>
                <w:tab w:val="right" w:pos="8640"/>
              </w:tabs>
            </w:pPr>
            <w:r w:rsidRPr="003E74A6">
              <w:t>Adapted to comply with LAS standard format</w:t>
            </w:r>
          </w:p>
        </w:tc>
        <w:tc>
          <w:tcPr>
            <w:tcW w:w="4048" w:type="dxa"/>
          </w:tcPr>
          <w:p w14:paraId="57BAB91B" w14:textId="77777777" w:rsidR="00604733" w:rsidRDefault="00604733" w:rsidP="00604733">
            <w:pPr>
              <w:pStyle w:val="TableParagraph"/>
              <w:ind w:left="0"/>
              <w:rPr>
                <w:rFonts w:ascii="Times New Roman"/>
              </w:rPr>
            </w:pPr>
          </w:p>
        </w:tc>
      </w:tr>
      <w:tr w:rsidR="00604733" w14:paraId="0B5DC308" w14:textId="77777777" w:rsidTr="00AF68F7">
        <w:trPr>
          <w:trHeight w:val="345"/>
        </w:trPr>
        <w:tc>
          <w:tcPr>
            <w:tcW w:w="1634" w:type="dxa"/>
          </w:tcPr>
          <w:p w14:paraId="38DE1CCB" w14:textId="77777777" w:rsidR="00604733" w:rsidRPr="003E74A6" w:rsidRDefault="00604733" w:rsidP="00604733">
            <w:pPr>
              <w:tabs>
                <w:tab w:val="center" w:pos="4320"/>
                <w:tab w:val="right" w:pos="8640"/>
              </w:tabs>
            </w:pPr>
            <w:r w:rsidRPr="003E74A6">
              <w:t>24/07/14</w:t>
            </w:r>
          </w:p>
        </w:tc>
        <w:tc>
          <w:tcPr>
            <w:tcW w:w="3672" w:type="dxa"/>
          </w:tcPr>
          <w:p w14:paraId="3C035C15" w14:textId="77777777" w:rsidR="00604733" w:rsidRPr="003E74A6" w:rsidRDefault="00604733" w:rsidP="00604733">
            <w:pPr>
              <w:tabs>
                <w:tab w:val="center" w:pos="4320"/>
                <w:tab w:val="right" w:pos="8640"/>
              </w:tabs>
            </w:pPr>
            <w:r w:rsidRPr="003E74A6">
              <w:t>First draft agreed by Finance Committee</w:t>
            </w:r>
          </w:p>
        </w:tc>
        <w:tc>
          <w:tcPr>
            <w:tcW w:w="4048" w:type="dxa"/>
          </w:tcPr>
          <w:p w14:paraId="67F05E47" w14:textId="77777777" w:rsidR="00604733" w:rsidRDefault="00604733" w:rsidP="00604733">
            <w:pPr>
              <w:pStyle w:val="TableParagraph"/>
              <w:ind w:left="0"/>
              <w:rPr>
                <w:rFonts w:ascii="Times New Roman"/>
              </w:rPr>
            </w:pPr>
          </w:p>
        </w:tc>
      </w:tr>
    </w:tbl>
    <w:p w14:paraId="270FB956" w14:textId="77777777" w:rsidR="0083301B" w:rsidRDefault="0083301B" w:rsidP="0049608D">
      <w:pPr>
        <w:pStyle w:val="BodyText"/>
        <w:rPr>
          <w:rFonts w:ascii="Times New Roman"/>
          <w:sz w:val="20"/>
        </w:rPr>
        <w:sectPr w:rsidR="0083301B" w:rsidSect="0083301B">
          <w:footerReference w:type="default" r:id="rId9"/>
          <w:footerReference w:type="first" r:id="rId10"/>
          <w:type w:val="continuous"/>
          <w:pgSz w:w="11920" w:h="16850"/>
          <w:pgMar w:top="-380" w:right="560" w:bottom="740" w:left="920" w:header="720" w:footer="544" w:gutter="0"/>
          <w:pgNumType w:start="1"/>
          <w:cols w:space="720"/>
        </w:sectPr>
      </w:pPr>
    </w:p>
    <w:p w14:paraId="2145F142" w14:textId="77777777" w:rsidR="0083301B" w:rsidRDefault="0083301B" w:rsidP="0049608D">
      <w:pPr>
        <w:pStyle w:val="BodyText"/>
        <w:rPr>
          <w:rFonts w:ascii="Times New Roman"/>
          <w:sz w:val="20"/>
        </w:rPr>
        <w:sectPr w:rsidR="0083301B">
          <w:type w:val="continuous"/>
          <w:pgSz w:w="11920" w:h="16850"/>
          <w:pgMar w:top="280" w:right="560" w:bottom="740" w:left="920" w:header="720" w:footer="544" w:gutter="0"/>
          <w:pgNumType w:start="1"/>
          <w:cols w:space="720"/>
        </w:sectPr>
      </w:pPr>
    </w:p>
    <w:p w14:paraId="134542BA" w14:textId="77777777" w:rsidR="00EA4CCB" w:rsidRDefault="00EA4CCB" w:rsidP="0049608D">
      <w:pPr>
        <w:pStyle w:val="BodyText"/>
        <w:rPr>
          <w:rFonts w:ascii="Times New Roman"/>
          <w:sz w:val="20"/>
        </w:rPr>
      </w:pPr>
    </w:p>
    <w:p w14:paraId="631D9390" w14:textId="77777777" w:rsidR="008557AA" w:rsidRPr="008557AA" w:rsidRDefault="00F85905" w:rsidP="00604733">
      <w:pPr>
        <w:pStyle w:val="Heading1"/>
        <w:numPr>
          <w:ilvl w:val="0"/>
          <w:numId w:val="9"/>
        </w:numPr>
        <w:spacing w:before="0"/>
        <w:ind w:left="426"/>
        <w:rPr>
          <w:rFonts w:ascii="Arial Black" w:hAnsi="Arial Black"/>
          <w:color w:val="0070C0"/>
          <w:sz w:val="24"/>
          <w:szCs w:val="24"/>
        </w:rPr>
      </w:pPr>
      <w:r w:rsidRPr="008557AA">
        <w:rPr>
          <w:rFonts w:ascii="Arial Black" w:hAnsi="Arial Black"/>
          <w:color w:val="0070C0"/>
          <w:sz w:val="24"/>
          <w:szCs w:val="24"/>
        </w:rPr>
        <w:t xml:space="preserve">Introduction </w:t>
      </w:r>
      <w:r w:rsidR="008557AA" w:rsidRPr="008557AA">
        <w:rPr>
          <w:rFonts w:ascii="Arial Black" w:hAnsi="Arial Black"/>
          <w:color w:val="0070C0"/>
          <w:sz w:val="24"/>
          <w:szCs w:val="24"/>
        </w:rPr>
        <w:t xml:space="preserve">- </w:t>
      </w:r>
      <w:r w:rsidRPr="008557AA">
        <w:rPr>
          <w:rFonts w:ascii="Arial Black" w:hAnsi="Arial Black"/>
          <w:color w:val="0070C0"/>
          <w:sz w:val="24"/>
          <w:szCs w:val="24"/>
        </w:rPr>
        <w:t>Policy Objective</w:t>
      </w:r>
    </w:p>
    <w:p w14:paraId="00B2EBC9" w14:textId="77777777" w:rsidR="008557AA" w:rsidRPr="008557AA" w:rsidRDefault="008557AA" w:rsidP="0049608D">
      <w:pPr>
        <w:pStyle w:val="ListParagraph"/>
        <w:ind w:left="360" w:firstLine="0"/>
      </w:pPr>
    </w:p>
    <w:p w14:paraId="6B0C23C8" w14:textId="77777777" w:rsidR="00604733" w:rsidRPr="00604733" w:rsidRDefault="00604733" w:rsidP="0010636C">
      <w:pPr>
        <w:pStyle w:val="ListParagraph"/>
        <w:numPr>
          <w:ilvl w:val="1"/>
          <w:numId w:val="12"/>
        </w:numPr>
        <w:ind w:left="567" w:hanging="573"/>
      </w:pPr>
      <w:r w:rsidRPr="00604733">
        <w:t>This policy must be read and followed in conjunction with the London Ambulance Service NHS Trust (LAS) Disciplinary Policy and Freedom to speak up; raising concerns (Whistleblowing) Policy.</w:t>
      </w:r>
    </w:p>
    <w:p w14:paraId="4BC59E7A" w14:textId="77777777" w:rsidR="00604733" w:rsidRPr="00991CEF" w:rsidRDefault="00604733" w:rsidP="0010636C">
      <w:pPr>
        <w:ind w:left="567" w:hanging="573"/>
        <w:jc w:val="both"/>
        <w:rPr>
          <w:szCs w:val="24"/>
        </w:rPr>
      </w:pPr>
    </w:p>
    <w:p w14:paraId="775D8635" w14:textId="24E5183B" w:rsidR="00604733" w:rsidRPr="00604733" w:rsidRDefault="00604733" w:rsidP="0010636C">
      <w:pPr>
        <w:pStyle w:val="ListParagraph"/>
        <w:numPr>
          <w:ilvl w:val="1"/>
          <w:numId w:val="12"/>
        </w:numPr>
        <w:ind w:left="567" w:hanging="573"/>
      </w:pPr>
      <w:r w:rsidRPr="00604733">
        <w:t>This document identifies the LAS policy and framework for dealing with fraud</w:t>
      </w:r>
      <w:r w:rsidR="00AF68F7">
        <w:t>, bribery and corruption</w:t>
      </w:r>
      <w:r w:rsidRPr="00604733">
        <w:t>.  It comprises three elements:-</w:t>
      </w:r>
    </w:p>
    <w:p w14:paraId="59F2A1ED" w14:textId="77777777" w:rsidR="00604733" w:rsidRPr="00991CEF" w:rsidRDefault="00604733" w:rsidP="00604733">
      <w:pPr>
        <w:pStyle w:val="TrustName"/>
        <w:spacing w:before="0" w:after="0"/>
        <w:ind w:left="851" w:hanging="851"/>
        <w:jc w:val="both"/>
        <w:rPr>
          <w:rFonts w:ascii="Arial" w:hAnsi="Arial" w:cs="Arial"/>
          <w:b w:val="0"/>
          <w:sz w:val="24"/>
          <w:szCs w:val="24"/>
        </w:rPr>
      </w:pPr>
    </w:p>
    <w:p w14:paraId="4C3AF8E8" w14:textId="77777777" w:rsidR="00604733" w:rsidRPr="005259A3" w:rsidRDefault="00604733" w:rsidP="00604733">
      <w:pPr>
        <w:pStyle w:val="ListParagraph"/>
        <w:numPr>
          <w:ilvl w:val="2"/>
          <w:numId w:val="12"/>
        </w:numPr>
        <w:ind w:left="1276"/>
      </w:pPr>
      <w:r w:rsidRPr="005259A3">
        <w:t>Anti-Fraud, Bribery and Corruption;</w:t>
      </w:r>
    </w:p>
    <w:p w14:paraId="0D6BC722" w14:textId="77777777" w:rsidR="00604733" w:rsidRPr="005259A3" w:rsidRDefault="00604733" w:rsidP="00604733">
      <w:pPr>
        <w:pStyle w:val="ListParagraph"/>
        <w:numPr>
          <w:ilvl w:val="2"/>
          <w:numId w:val="12"/>
        </w:numPr>
        <w:ind w:left="1276"/>
      </w:pPr>
      <w:r w:rsidRPr="005259A3">
        <w:t xml:space="preserve">What individuals should do if they suspect fraud; and </w:t>
      </w:r>
    </w:p>
    <w:p w14:paraId="7AC31793" w14:textId="4130CE35" w:rsidR="00604733" w:rsidRPr="005259A3" w:rsidRDefault="004D20EA" w:rsidP="00604733">
      <w:pPr>
        <w:pStyle w:val="ListParagraph"/>
        <w:numPr>
          <w:ilvl w:val="2"/>
          <w:numId w:val="12"/>
        </w:numPr>
        <w:ind w:left="1276"/>
      </w:pPr>
      <w:r>
        <w:t>Details</w:t>
      </w:r>
      <w:r w:rsidR="00604733" w:rsidRPr="005259A3">
        <w:t xml:space="preserve"> of how fraud will be investigated in</w:t>
      </w:r>
      <w:r>
        <w:t xml:space="preserve"> accordance with</w:t>
      </w:r>
      <w:r w:rsidR="00604733" w:rsidRPr="005259A3">
        <w:t xml:space="preserve"> the Counter Fraud Manual published by the NHS Counter Fraud Authority</w:t>
      </w:r>
      <w:r w:rsidR="0042433B">
        <w:t xml:space="preserve"> (NHS CFA)</w:t>
      </w:r>
      <w:r>
        <w:t>.</w:t>
      </w:r>
    </w:p>
    <w:p w14:paraId="296C5365" w14:textId="77777777" w:rsidR="00604733" w:rsidRPr="00991CEF" w:rsidRDefault="00604733" w:rsidP="00604733">
      <w:pPr>
        <w:pStyle w:val="TrustName"/>
        <w:spacing w:before="0" w:after="0"/>
        <w:ind w:left="709"/>
        <w:jc w:val="both"/>
        <w:rPr>
          <w:rFonts w:ascii="Arial" w:hAnsi="Arial" w:cs="Arial"/>
          <w:b w:val="0"/>
          <w:sz w:val="24"/>
          <w:szCs w:val="24"/>
        </w:rPr>
      </w:pPr>
    </w:p>
    <w:p w14:paraId="3BC8203C" w14:textId="77777777" w:rsidR="00604733" w:rsidRPr="00604733" w:rsidRDefault="00604733" w:rsidP="0010636C">
      <w:pPr>
        <w:pStyle w:val="ListParagraph"/>
        <w:numPr>
          <w:ilvl w:val="1"/>
          <w:numId w:val="12"/>
        </w:numPr>
        <w:ind w:left="567" w:hanging="567"/>
      </w:pPr>
      <w:r w:rsidRPr="00604733">
        <w:t>It is a part of the corporate governance framework which governs the actions of the LAS and promotes public service values.</w:t>
      </w:r>
      <w:r w:rsidRPr="00604733">
        <w:br/>
      </w:r>
    </w:p>
    <w:p w14:paraId="07896FC6" w14:textId="720A2802" w:rsidR="00EA4CCB" w:rsidRDefault="00604733" w:rsidP="0010636C">
      <w:pPr>
        <w:pStyle w:val="ListParagraph"/>
        <w:numPr>
          <w:ilvl w:val="1"/>
          <w:numId w:val="12"/>
        </w:numPr>
        <w:ind w:left="567" w:hanging="567"/>
      </w:pPr>
      <w:r w:rsidRPr="00604733">
        <w:t xml:space="preserve">The LAS </w:t>
      </w:r>
      <w:r w:rsidR="004D20EA" w:rsidRPr="004D20EA">
        <w:t>is committed to reducing the level of fraud and corruption within the NHS to an absolute minimum and keeping it at that level, freeing up public resources for better patient care.</w:t>
      </w:r>
      <w:r w:rsidR="004D20EA">
        <w:t xml:space="preserve"> The LAS </w:t>
      </w:r>
      <w:r w:rsidRPr="00604733">
        <w:t>has a zero tolerance policy towards fraud and bribery. The LAS will always seek the appropriate sanctions and redress and explore all opportunities available should fraud</w:t>
      </w:r>
      <w:r w:rsidR="0042433B">
        <w:t>, bribery or corruption</w:t>
      </w:r>
      <w:r w:rsidRPr="00604733">
        <w:t xml:space="preserve"> occur.</w:t>
      </w:r>
    </w:p>
    <w:p w14:paraId="3E91A777" w14:textId="77777777" w:rsidR="00592FE3" w:rsidRDefault="00592FE3" w:rsidP="0010636C">
      <w:pPr>
        <w:pStyle w:val="ListParagraph"/>
        <w:ind w:left="567" w:hanging="567"/>
      </w:pPr>
    </w:p>
    <w:p w14:paraId="74D26455" w14:textId="77777777" w:rsidR="00592FE3" w:rsidRPr="00592FE3" w:rsidRDefault="00592FE3" w:rsidP="0010636C">
      <w:pPr>
        <w:pStyle w:val="ListParagraph"/>
        <w:numPr>
          <w:ilvl w:val="1"/>
          <w:numId w:val="12"/>
        </w:numPr>
        <w:ind w:left="567" w:hanging="567"/>
      </w:pPr>
      <w:r w:rsidRPr="00592FE3">
        <w:t xml:space="preserve">The overall aims of this policy are to: </w:t>
      </w:r>
    </w:p>
    <w:p w14:paraId="4660047E" w14:textId="77777777" w:rsidR="00592FE3" w:rsidRPr="0090105F" w:rsidRDefault="00592FE3" w:rsidP="00592FE3">
      <w:pPr>
        <w:adjustRightInd w:val="0"/>
        <w:jc w:val="both"/>
        <w:rPr>
          <w:color w:val="000000"/>
          <w:szCs w:val="24"/>
        </w:rPr>
      </w:pPr>
    </w:p>
    <w:p w14:paraId="6C993A1A" w14:textId="08639F73" w:rsidR="00592FE3" w:rsidRPr="00592FE3" w:rsidRDefault="00592FE3" w:rsidP="00592FE3">
      <w:pPr>
        <w:pStyle w:val="ListParagraph"/>
        <w:numPr>
          <w:ilvl w:val="2"/>
          <w:numId w:val="12"/>
        </w:numPr>
        <w:ind w:left="1276"/>
      </w:pPr>
      <w:r w:rsidRPr="00592FE3">
        <w:t xml:space="preserve">Improve the knowledge and understanding of everyone in the </w:t>
      </w:r>
      <w:r w:rsidR="00AF68F7">
        <w:t>LAS</w:t>
      </w:r>
      <w:r w:rsidRPr="00592FE3">
        <w:t xml:space="preserve">, irrespective of their position, about the risk of fraud, bribery and corruption within the organisation and its unacceptability. </w:t>
      </w:r>
    </w:p>
    <w:p w14:paraId="4D56D99A" w14:textId="77777777" w:rsidR="00592FE3" w:rsidRPr="00592FE3" w:rsidRDefault="00592FE3" w:rsidP="00592FE3">
      <w:pPr>
        <w:pStyle w:val="ListParagraph"/>
        <w:ind w:left="1276" w:firstLine="0"/>
      </w:pPr>
    </w:p>
    <w:p w14:paraId="17E6C0FD" w14:textId="77777777" w:rsidR="00592FE3" w:rsidRPr="00592FE3" w:rsidRDefault="00592FE3" w:rsidP="00592FE3">
      <w:pPr>
        <w:pStyle w:val="ListParagraph"/>
        <w:numPr>
          <w:ilvl w:val="2"/>
          <w:numId w:val="12"/>
        </w:numPr>
        <w:ind w:left="1276"/>
      </w:pPr>
      <w:r w:rsidRPr="00592FE3">
        <w:t xml:space="preserve">Assist in promoting a climate of openness and a culture and environment where staffs feel able to raise concerns sensibly and responsibly. </w:t>
      </w:r>
    </w:p>
    <w:p w14:paraId="0A866DCC" w14:textId="77777777" w:rsidR="00592FE3" w:rsidRPr="00592FE3" w:rsidRDefault="00592FE3" w:rsidP="00592FE3">
      <w:pPr>
        <w:pStyle w:val="ListParagraph"/>
        <w:ind w:left="1276" w:firstLine="0"/>
      </w:pPr>
    </w:p>
    <w:p w14:paraId="622EF450" w14:textId="70E8AA3C" w:rsidR="00592FE3" w:rsidRPr="00592FE3" w:rsidRDefault="00592FE3" w:rsidP="00592FE3">
      <w:pPr>
        <w:pStyle w:val="ListParagraph"/>
        <w:numPr>
          <w:ilvl w:val="2"/>
          <w:numId w:val="12"/>
        </w:numPr>
        <w:ind w:left="1276"/>
      </w:pPr>
      <w:r w:rsidRPr="00592FE3">
        <w:t xml:space="preserve">Set out the </w:t>
      </w:r>
      <w:r w:rsidR="00AF68F7">
        <w:t>LAS’</w:t>
      </w:r>
      <w:r w:rsidR="00AF68F7" w:rsidRPr="00592FE3">
        <w:t xml:space="preserve"> </w:t>
      </w:r>
      <w:r w:rsidRPr="00592FE3">
        <w:t xml:space="preserve">responsibilities in terms of the deterrence, prevention, detection and investigation of fraud, bribery and corruption. </w:t>
      </w:r>
    </w:p>
    <w:p w14:paraId="3E5F8CA9" w14:textId="77777777" w:rsidR="00592FE3" w:rsidRPr="00592FE3" w:rsidRDefault="00592FE3" w:rsidP="00592FE3">
      <w:pPr>
        <w:pStyle w:val="ListParagraph"/>
        <w:ind w:left="1276" w:firstLine="0"/>
      </w:pPr>
    </w:p>
    <w:p w14:paraId="72A402F0" w14:textId="77777777" w:rsidR="00592FE3" w:rsidRDefault="00592FE3" w:rsidP="00592FE3">
      <w:pPr>
        <w:pStyle w:val="ListParagraph"/>
        <w:numPr>
          <w:ilvl w:val="2"/>
          <w:numId w:val="12"/>
        </w:numPr>
        <w:ind w:left="1276"/>
      </w:pPr>
      <w:r w:rsidRPr="00592FE3">
        <w:t xml:space="preserve">Ensure the appropriate sanctions are considered following an investigation, which may include any or all of the following: </w:t>
      </w:r>
    </w:p>
    <w:p w14:paraId="19119F56" w14:textId="77777777" w:rsidR="00592FE3" w:rsidRDefault="00592FE3" w:rsidP="00592FE3">
      <w:pPr>
        <w:pStyle w:val="ListParagraph"/>
      </w:pPr>
    </w:p>
    <w:p w14:paraId="541A5A51" w14:textId="77777777" w:rsidR="00592FE3" w:rsidRPr="00D12B1D" w:rsidRDefault="00592FE3" w:rsidP="00592FE3">
      <w:pPr>
        <w:pStyle w:val="ListParagraph"/>
        <w:numPr>
          <w:ilvl w:val="3"/>
          <w:numId w:val="12"/>
        </w:numPr>
        <w:ind w:left="1985"/>
      </w:pPr>
      <w:r w:rsidRPr="00D12B1D">
        <w:t xml:space="preserve">Criminal prosecution </w:t>
      </w:r>
    </w:p>
    <w:p w14:paraId="1207B87C" w14:textId="28D7A720" w:rsidR="00592FE3" w:rsidRPr="00D12B1D" w:rsidRDefault="00592FE3" w:rsidP="00592FE3">
      <w:pPr>
        <w:pStyle w:val="ListParagraph"/>
        <w:numPr>
          <w:ilvl w:val="3"/>
          <w:numId w:val="12"/>
        </w:numPr>
        <w:ind w:left="1985"/>
      </w:pPr>
      <w:r w:rsidRPr="00D12B1D">
        <w:t xml:space="preserve">Civil </w:t>
      </w:r>
      <w:r w:rsidR="004D20EA">
        <w:t>proceedings</w:t>
      </w:r>
      <w:r w:rsidR="004D20EA" w:rsidRPr="00D12B1D">
        <w:t xml:space="preserve"> </w:t>
      </w:r>
    </w:p>
    <w:p w14:paraId="4D3D2578" w14:textId="77777777" w:rsidR="00592FE3" w:rsidRPr="00F85905" w:rsidRDefault="00592FE3" w:rsidP="00592FE3">
      <w:pPr>
        <w:pStyle w:val="ListParagraph"/>
        <w:numPr>
          <w:ilvl w:val="3"/>
          <w:numId w:val="12"/>
        </w:numPr>
        <w:ind w:left="1985"/>
      </w:pPr>
      <w:r w:rsidRPr="00D12B1D">
        <w:t>Internal/external disciplinary action (including professional/regulatory bodies)</w:t>
      </w:r>
    </w:p>
    <w:p w14:paraId="3DD33DD1" w14:textId="77777777" w:rsidR="00C54C5C" w:rsidRDefault="00C54C5C" w:rsidP="00C54C5C">
      <w:pPr>
        <w:pStyle w:val="ListParagraph"/>
        <w:ind w:left="426" w:firstLine="0"/>
        <w:rPr>
          <w:szCs w:val="24"/>
        </w:rPr>
      </w:pPr>
    </w:p>
    <w:p w14:paraId="6BF750DE" w14:textId="77777777" w:rsidR="00C54C5C" w:rsidRPr="00991CEF" w:rsidRDefault="00C54C5C" w:rsidP="00C54C5C">
      <w:pPr>
        <w:pStyle w:val="ListParagraph"/>
        <w:numPr>
          <w:ilvl w:val="1"/>
          <w:numId w:val="12"/>
        </w:numPr>
        <w:ind w:left="426" w:hanging="432"/>
        <w:rPr>
          <w:szCs w:val="24"/>
        </w:rPr>
      </w:pPr>
      <w:r w:rsidRPr="00991CEF">
        <w:rPr>
          <w:szCs w:val="24"/>
        </w:rPr>
        <w:t xml:space="preserve">The </w:t>
      </w:r>
      <w:r w:rsidRPr="00C54C5C">
        <w:t>LAS</w:t>
      </w:r>
      <w:r w:rsidRPr="00991CEF">
        <w:rPr>
          <w:szCs w:val="24"/>
        </w:rPr>
        <w:t xml:space="preserve"> as an organisation is committed to the seven principles of public life, set out in the Nolan Committee report.  In essence these are:-</w:t>
      </w:r>
    </w:p>
    <w:p w14:paraId="09E63B9B" w14:textId="77777777" w:rsidR="00C54C5C" w:rsidRPr="00991CEF" w:rsidRDefault="00C54C5C" w:rsidP="00C54C5C">
      <w:pPr>
        <w:ind w:left="-142"/>
        <w:jc w:val="both"/>
        <w:rPr>
          <w:szCs w:val="24"/>
        </w:rPr>
      </w:pPr>
    </w:p>
    <w:p w14:paraId="60894C99" w14:textId="77777777" w:rsidR="00C54C5C" w:rsidRPr="00991CEF" w:rsidRDefault="00C54C5C" w:rsidP="00C54C5C">
      <w:pPr>
        <w:pStyle w:val="ParaIndent"/>
        <w:ind w:left="2977" w:hanging="2257"/>
        <w:rPr>
          <w:rFonts w:ascii="Arial" w:hAnsi="Arial" w:cs="Arial"/>
          <w:szCs w:val="24"/>
        </w:rPr>
      </w:pPr>
      <w:r w:rsidRPr="00C54C5C">
        <w:rPr>
          <w:rFonts w:ascii="Arial Black" w:hAnsi="Arial Black" w:cs="Arial"/>
          <w:b/>
          <w:color w:val="0070C0"/>
          <w:szCs w:val="24"/>
        </w:rPr>
        <w:t xml:space="preserve">Selflessness: - </w:t>
      </w:r>
      <w:r w:rsidRPr="00C54C5C">
        <w:rPr>
          <w:rFonts w:ascii="Arial Black" w:hAnsi="Arial Black" w:cs="Arial"/>
          <w:color w:val="0070C0"/>
          <w:szCs w:val="24"/>
        </w:rPr>
        <w:tab/>
      </w:r>
      <w:r w:rsidRPr="00991CEF">
        <w:rPr>
          <w:rFonts w:ascii="Arial" w:hAnsi="Arial" w:cs="Arial"/>
          <w:szCs w:val="24"/>
        </w:rPr>
        <w:t>Decisions must be made solely in terms of public interest, not in order to gain personal financial or other benefits.</w:t>
      </w:r>
      <w:r>
        <w:rPr>
          <w:rFonts w:ascii="Arial" w:hAnsi="Arial" w:cs="Arial"/>
          <w:szCs w:val="24"/>
        </w:rPr>
        <w:t xml:space="preserve"> </w:t>
      </w:r>
    </w:p>
    <w:p w14:paraId="0E4C78A1" w14:textId="77777777" w:rsidR="00C54C5C" w:rsidRPr="00991CEF" w:rsidRDefault="00C54C5C" w:rsidP="00C54C5C">
      <w:pPr>
        <w:pStyle w:val="ParaIndent"/>
        <w:rPr>
          <w:rFonts w:ascii="Arial" w:hAnsi="Arial" w:cs="Arial"/>
          <w:szCs w:val="24"/>
        </w:rPr>
      </w:pPr>
    </w:p>
    <w:p w14:paraId="26BC734F" w14:textId="77777777" w:rsidR="00C54C5C" w:rsidRPr="00991CEF" w:rsidRDefault="00C54C5C" w:rsidP="00C54C5C">
      <w:pPr>
        <w:pStyle w:val="ParaIndent"/>
        <w:ind w:left="2977" w:hanging="2257"/>
        <w:rPr>
          <w:rFonts w:ascii="Arial" w:hAnsi="Arial" w:cs="Arial"/>
          <w:szCs w:val="24"/>
        </w:rPr>
      </w:pPr>
      <w:r w:rsidRPr="00C54C5C">
        <w:rPr>
          <w:rFonts w:ascii="Arial Black" w:hAnsi="Arial Black" w:cs="Arial"/>
          <w:b/>
          <w:color w:val="0070C0"/>
          <w:szCs w:val="24"/>
        </w:rPr>
        <w:t>Integrity: -</w:t>
      </w:r>
      <w:r w:rsidRPr="00C54C5C">
        <w:rPr>
          <w:rFonts w:ascii="Arial Black" w:hAnsi="Arial Black" w:cs="Arial"/>
          <w:b/>
          <w:color w:val="0070C0"/>
          <w:szCs w:val="24"/>
        </w:rPr>
        <w:tab/>
      </w:r>
      <w:r>
        <w:rPr>
          <w:rFonts w:ascii="Arial" w:hAnsi="Arial" w:cs="Arial"/>
          <w:szCs w:val="24"/>
        </w:rPr>
        <w:t xml:space="preserve">Members, </w:t>
      </w:r>
      <w:r w:rsidRPr="00991CEF">
        <w:rPr>
          <w:rFonts w:ascii="Arial" w:hAnsi="Arial" w:cs="Arial"/>
          <w:szCs w:val="24"/>
        </w:rPr>
        <w:t>Directors and staff should not place themselves under any obligation to third parties.</w:t>
      </w:r>
    </w:p>
    <w:p w14:paraId="26A067BB" w14:textId="77777777" w:rsidR="00C54C5C" w:rsidRPr="00991CEF" w:rsidRDefault="00C54C5C" w:rsidP="00C54C5C">
      <w:pPr>
        <w:pStyle w:val="ParaIndent"/>
        <w:rPr>
          <w:rFonts w:ascii="Arial" w:hAnsi="Arial" w:cs="Arial"/>
          <w:szCs w:val="24"/>
        </w:rPr>
      </w:pPr>
    </w:p>
    <w:p w14:paraId="72B83617" w14:textId="77777777" w:rsidR="00C54C5C" w:rsidRPr="00991CEF" w:rsidRDefault="00C54C5C" w:rsidP="00C54C5C">
      <w:pPr>
        <w:pStyle w:val="ParaIndent"/>
        <w:ind w:left="2977" w:hanging="2257"/>
        <w:rPr>
          <w:rFonts w:ascii="Arial" w:hAnsi="Arial" w:cs="Arial"/>
          <w:szCs w:val="24"/>
        </w:rPr>
      </w:pPr>
      <w:r w:rsidRPr="00C54C5C">
        <w:rPr>
          <w:rFonts w:ascii="Arial Black" w:hAnsi="Arial Black" w:cs="Arial"/>
          <w:b/>
          <w:color w:val="0070C0"/>
          <w:szCs w:val="24"/>
        </w:rPr>
        <w:lastRenderedPageBreak/>
        <w:t>Objectivity: -</w:t>
      </w:r>
      <w:r w:rsidRPr="00C54C5C">
        <w:rPr>
          <w:rFonts w:ascii="Arial Black" w:hAnsi="Arial Black" w:cs="Arial"/>
          <w:b/>
          <w:color w:val="0070C0"/>
          <w:szCs w:val="24"/>
        </w:rPr>
        <w:tab/>
      </w:r>
      <w:r w:rsidRPr="00991CEF">
        <w:rPr>
          <w:rFonts w:ascii="Arial" w:hAnsi="Arial" w:cs="Arial"/>
          <w:szCs w:val="24"/>
        </w:rPr>
        <w:t xml:space="preserve">In carrying out </w:t>
      </w:r>
      <w:r>
        <w:rPr>
          <w:rFonts w:ascii="Arial" w:hAnsi="Arial" w:cs="Arial"/>
          <w:szCs w:val="24"/>
        </w:rPr>
        <w:t>LAS</w:t>
      </w:r>
      <w:r w:rsidRPr="00991CEF">
        <w:rPr>
          <w:rFonts w:ascii="Arial" w:hAnsi="Arial" w:cs="Arial"/>
          <w:szCs w:val="24"/>
        </w:rPr>
        <w:t xml:space="preserve"> business all appointments, contracts and recommendations must be made on merit.</w:t>
      </w:r>
    </w:p>
    <w:p w14:paraId="2000034C" w14:textId="77777777" w:rsidR="00C54C5C" w:rsidRPr="00991CEF" w:rsidRDefault="00C54C5C" w:rsidP="00C54C5C">
      <w:pPr>
        <w:pStyle w:val="ParaIndent"/>
        <w:rPr>
          <w:rFonts w:ascii="Arial" w:hAnsi="Arial" w:cs="Arial"/>
          <w:szCs w:val="24"/>
        </w:rPr>
      </w:pPr>
    </w:p>
    <w:p w14:paraId="3B8B46AA" w14:textId="77777777" w:rsidR="00C54C5C" w:rsidRPr="00991CEF" w:rsidRDefault="00C54C5C" w:rsidP="00C54C5C">
      <w:pPr>
        <w:pStyle w:val="ParaIndent"/>
        <w:ind w:left="2977" w:hanging="2257"/>
        <w:rPr>
          <w:rFonts w:ascii="Arial" w:hAnsi="Arial" w:cs="Arial"/>
          <w:szCs w:val="24"/>
        </w:rPr>
      </w:pPr>
      <w:r w:rsidRPr="00C54C5C">
        <w:rPr>
          <w:rFonts w:ascii="Arial Black" w:hAnsi="Arial Black" w:cs="Arial"/>
          <w:b/>
          <w:color w:val="0070C0"/>
          <w:szCs w:val="24"/>
        </w:rPr>
        <w:t>Accountability: -</w:t>
      </w:r>
      <w:r w:rsidRPr="00C54C5C">
        <w:rPr>
          <w:rFonts w:ascii="Arial Black" w:hAnsi="Arial Black" w:cs="Arial"/>
          <w:b/>
          <w:color w:val="0070C0"/>
          <w:szCs w:val="24"/>
        </w:rPr>
        <w:tab/>
      </w:r>
      <w:r>
        <w:rPr>
          <w:rFonts w:ascii="Arial" w:hAnsi="Arial" w:cs="Arial"/>
          <w:szCs w:val="24"/>
        </w:rPr>
        <w:t xml:space="preserve">Members, </w:t>
      </w:r>
      <w:r w:rsidRPr="00991CEF">
        <w:rPr>
          <w:rFonts w:ascii="Arial" w:hAnsi="Arial" w:cs="Arial"/>
          <w:szCs w:val="24"/>
        </w:rPr>
        <w:t xml:space="preserve">Directors and employees of the </w:t>
      </w:r>
      <w:r>
        <w:rPr>
          <w:rFonts w:ascii="Arial" w:hAnsi="Arial" w:cs="Arial"/>
          <w:szCs w:val="24"/>
        </w:rPr>
        <w:t>LAS</w:t>
      </w:r>
      <w:r w:rsidRPr="00991CEF">
        <w:rPr>
          <w:rFonts w:ascii="Arial" w:hAnsi="Arial" w:cs="Arial"/>
          <w:szCs w:val="24"/>
        </w:rPr>
        <w:t xml:space="preserve"> are accountable for their decisions and actions.</w:t>
      </w:r>
    </w:p>
    <w:p w14:paraId="6922A93E" w14:textId="77777777" w:rsidR="00C54C5C" w:rsidRPr="00991CEF" w:rsidRDefault="00C54C5C" w:rsidP="00C54C5C">
      <w:pPr>
        <w:pStyle w:val="ParaIndent"/>
        <w:rPr>
          <w:rFonts w:ascii="Arial" w:hAnsi="Arial" w:cs="Arial"/>
          <w:szCs w:val="24"/>
        </w:rPr>
      </w:pPr>
    </w:p>
    <w:p w14:paraId="71C3A648" w14:textId="77777777" w:rsidR="00C54C5C" w:rsidRPr="00991CEF" w:rsidRDefault="00C54C5C" w:rsidP="00C54C5C">
      <w:pPr>
        <w:pStyle w:val="ParaIndent"/>
        <w:ind w:left="2977" w:hanging="2257"/>
        <w:rPr>
          <w:rFonts w:ascii="Arial" w:hAnsi="Arial" w:cs="Arial"/>
          <w:szCs w:val="24"/>
        </w:rPr>
      </w:pPr>
      <w:r w:rsidRPr="00C54C5C">
        <w:rPr>
          <w:rFonts w:ascii="Arial Black" w:hAnsi="Arial Black" w:cs="Arial"/>
          <w:b/>
          <w:color w:val="0070C0"/>
          <w:szCs w:val="24"/>
        </w:rPr>
        <w:t>Openness: -</w:t>
      </w:r>
      <w:r w:rsidRPr="00C54C5C">
        <w:rPr>
          <w:rFonts w:ascii="Arial Black" w:hAnsi="Arial Black" w:cs="Arial"/>
          <w:b/>
          <w:color w:val="0070C0"/>
          <w:szCs w:val="24"/>
        </w:rPr>
        <w:tab/>
      </w:r>
      <w:r w:rsidRPr="00C54C5C">
        <w:rPr>
          <w:rFonts w:ascii="Arial" w:hAnsi="Arial" w:cs="Arial"/>
          <w:szCs w:val="24"/>
        </w:rPr>
        <w:t>T</w:t>
      </w:r>
      <w:r w:rsidRPr="00991CEF">
        <w:rPr>
          <w:rFonts w:ascii="Arial" w:hAnsi="Arial" w:cs="Arial"/>
          <w:szCs w:val="24"/>
        </w:rPr>
        <w:t xml:space="preserve">he </w:t>
      </w:r>
      <w:r>
        <w:rPr>
          <w:rFonts w:ascii="Arial" w:hAnsi="Arial" w:cs="Arial"/>
          <w:szCs w:val="24"/>
        </w:rPr>
        <w:t>LAS</w:t>
      </w:r>
      <w:r w:rsidRPr="00991CEF">
        <w:rPr>
          <w:rFonts w:ascii="Arial" w:hAnsi="Arial" w:cs="Arial"/>
          <w:szCs w:val="24"/>
        </w:rPr>
        <w:t xml:space="preserve"> Board</w:t>
      </w:r>
      <w:r>
        <w:rPr>
          <w:rFonts w:ascii="Arial" w:hAnsi="Arial" w:cs="Arial"/>
          <w:szCs w:val="24"/>
        </w:rPr>
        <w:t xml:space="preserve"> </w:t>
      </w:r>
      <w:r w:rsidRPr="00991CEF">
        <w:rPr>
          <w:rFonts w:ascii="Arial" w:hAnsi="Arial" w:cs="Arial"/>
          <w:szCs w:val="24"/>
        </w:rPr>
        <w:t>and Directors will be as open as possible on all decisions and action taken.</w:t>
      </w:r>
    </w:p>
    <w:p w14:paraId="79CF1489" w14:textId="77777777" w:rsidR="00C54C5C" w:rsidRPr="00991CEF" w:rsidRDefault="00C54C5C" w:rsidP="00C54C5C">
      <w:pPr>
        <w:pStyle w:val="ParaIndent"/>
        <w:rPr>
          <w:rFonts w:ascii="Arial" w:hAnsi="Arial" w:cs="Arial"/>
          <w:szCs w:val="24"/>
        </w:rPr>
      </w:pPr>
    </w:p>
    <w:p w14:paraId="1853B9B1" w14:textId="77777777" w:rsidR="00C54C5C" w:rsidRPr="00991CEF" w:rsidRDefault="00C54C5C" w:rsidP="00C54C5C">
      <w:pPr>
        <w:pStyle w:val="ParaIndent"/>
        <w:ind w:left="2977" w:hanging="2257"/>
        <w:rPr>
          <w:rFonts w:ascii="Arial" w:hAnsi="Arial" w:cs="Arial"/>
          <w:szCs w:val="24"/>
        </w:rPr>
      </w:pPr>
      <w:r w:rsidRPr="00C54C5C">
        <w:rPr>
          <w:rFonts w:ascii="Arial Black" w:hAnsi="Arial Black" w:cs="Arial"/>
          <w:b/>
          <w:color w:val="0070C0"/>
          <w:szCs w:val="24"/>
        </w:rPr>
        <w:t>Honesty: -</w:t>
      </w:r>
      <w:r w:rsidRPr="00C54C5C">
        <w:rPr>
          <w:rFonts w:ascii="Arial Black" w:hAnsi="Arial Black" w:cs="Arial"/>
          <w:b/>
          <w:color w:val="0070C0"/>
          <w:szCs w:val="24"/>
        </w:rPr>
        <w:tab/>
      </w:r>
      <w:r w:rsidRPr="00991CEF">
        <w:rPr>
          <w:rFonts w:ascii="Arial" w:hAnsi="Arial" w:cs="Arial"/>
          <w:szCs w:val="24"/>
        </w:rPr>
        <w:t xml:space="preserve">Directors and </w:t>
      </w:r>
      <w:r>
        <w:rPr>
          <w:rFonts w:ascii="Arial" w:hAnsi="Arial" w:cs="Arial"/>
          <w:szCs w:val="24"/>
        </w:rPr>
        <w:t>staff</w:t>
      </w:r>
      <w:r w:rsidRPr="00991CEF">
        <w:rPr>
          <w:rFonts w:ascii="Arial" w:hAnsi="Arial" w:cs="Arial"/>
          <w:szCs w:val="24"/>
        </w:rPr>
        <w:t xml:space="preserve"> have a duty to declare any private interests which may impact on their </w:t>
      </w:r>
      <w:r>
        <w:rPr>
          <w:rFonts w:ascii="Arial" w:hAnsi="Arial" w:cs="Arial"/>
          <w:szCs w:val="24"/>
        </w:rPr>
        <w:t>LAS</w:t>
      </w:r>
      <w:r w:rsidRPr="00991CEF">
        <w:rPr>
          <w:rFonts w:ascii="Arial" w:hAnsi="Arial" w:cs="Arial"/>
          <w:szCs w:val="24"/>
        </w:rPr>
        <w:t xml:space="preserve"> duties.</w:t>
      </w:r>
    </w:p>
    <w:p w14:paraId="5F0780C2" w14:textId="77777777" w:rsidR="00C54C5C" w:rsidRPr="00991CEF" w:rsidRDefault="00C54C5C" w:rsidP="00C54C5C">
      <w:pPr>
        <w:pStyle w:val="ParaIndent"/>
        <w:rPr>
          <w:rFonts w:ascii="Arial" w:hAnsi="Arial" w:cs="Arial"/>
          <w:szCs w:val="24"/>
        </w:rPr>
      </w:pPr>
    </w:p>
    <w:p w14:paraId="3DE37AED" w14:textId="77777777" w:rsidR="00C54C5C" w:rsidRPr="00991CEF" w:rsidRDefault="00C54C5C" w:rsidP="00C54C5C">
      <w:pPr>
        <w:pStyle w:val="ParaIndent"/>
        <w:ind w:left="2977" w:hanging="2257"/>
        <w:rPr>
          <w:rFonts w:ascii="Arial" w:hAnsi="Arial" w:cs="Arial"/>
          <w:szCs w:val="24"/>
        </w:rPr>
      </w:pPr>
      <w:r w:rsidRPr="00C54C5C">
        <w:rPr>
          <w:rFonts w:ascii="Arial Black" w:hAnsi="Arial Black" w:cs="Arial"/>
          <w:b/>
          <w:color w:val="0070C0"/>
          <w:szCs w:val="24"/>
        </w:rPr>
        <w:t>Leadership: -</w:t>
      </w:r>
      <w:r w:rsidRPr="00C54C5C">
        <w:rPr>
          <w:rFonts w:ascii="Arial Black" w:hAnsi="Arial Black" w:cs="Arial"/>
          <w:b/>
          <w:color w:val="0070C0"/>
          <w:szCs w:val="24"/>
        </w:rPr>
        <w:tab/>
      </w:r>
      <w:r w:rsidRPr="00991CEF">
        <w:rPr>
          <w:rFonts w:ascii="Arial" w:hAnsi="Arial" w:cs="Arial"/>
          <w:szCs w:val="24"/>
        </w:rPr>
        <w:t xml:space="preserve">The </w:t>
      </w:r>
      <w:r>
        <w:rPr>
          <w:rFonts w:ascii="Arial" w:hAnsi="Arial" w:cs="Arial"/>
          <w:szCs w:val="24"/>
        </w:rPr>
        <w:t>LAS</w:t>
      </w:r>
      <w:r w:rsidRPr="00991CEF">
        <w:rPr>
          <w:rFonts w:ascii="Arial" w:hAnsi="Arial" w:cs="Arial"/>
          <w:szCs w:val="24"/>
        </w:rPr>
        <w:t xml:space="preserve"> Board </w:t>
      </w:r>
      <w:r>
        <w:rPr>
          <w:rFonts w:ascii="Arial" w:hAnsi="Arial" w:cs="Arial"/>
          <w:szCs w:val="24"/>
        </w:rPr>
        <w:t xml:space="preserve">and </w:t>
      </w:r>
      <w:r w:rsidRPr="00991CEF">
        <w:rPr>
          <w:rFonts w:ascii="Arial" w:hAnsi="Arial" w:cs="Arial"/>
          <w:szCs w:val="24"/>
        </w:rPr>
        <w:t>Directors</w:t>
      </w:r>
      <w:r>
        <w:rPr>
          <w:rFonts w:ascii="Arial" w:hAnsi="Arial" w:cs="Arial"/>
          <w:szCs w:val="24"/>
        </w:rPr>
        <w:t xml:space="preserve"> </w:t>
      </w:r>
      <w:r w:rsidRPr="00991CEF">
        <w:rPr>
          <w:rFonts w:ascii="Arial" w:hAnsi="Arial" w:cs="Arial"/>
          <w:szCs w:val="24"/>
        </w:rPr>
        <w:t>will support these principles by leadership and example.</w:t>
      </w:r>
    </w:p>
    <w:p w14:paraId="5AEFB7E1" w14:textId="77777777" w:rsidR="00C54C5C" w:rsidRPr="00991CEF" w:rsidRDefault="00C54C5C" w:rsidP="00C54C5C">
      <w:pPr>
        <w:pStyle w:val="ParaIndent"/>
        <w:rPr>
          <w:rFonts w:ascii="Arial" w:hAnsi="Arial" w:cs="Arial"/>
          <w:szCs w:val="24"/>
        </w:rPr>
      </w:pPr>
    </w:p>
    <w:p w14:paraId="396E0E27" w14:textId="6CABD90B" w:rsidR="00C54C5C" w:rsidRDefault="00C54C5C" w:rsidP="0010636C">
      <w:pPr>
        <w:pStyle w:val="ListParagraph"/>
        <w:numPr>
          <w:ilvl w:val="1"/>
          <w:numId w:val="12"/>
        </w:numPr>
        <w:ind w:left="567" w:hanging="573"/>
        <w:rPr>
          <w:szCs w:val="24"/>
        </w:rPr>
      </w:pPr>
      <w:r w:rsidRPr="00991CEF">
        <w:rPr>
          <w:szCs w:val="24"/>
        </w:rPr>
        <w:t xml:space="preserve">The policy is supported by a detailed procedure as defined in the </w:t>
      </w:r>
      <w:r w:rsidRPr="002D3AD3">
        <w:rPr>
          <w:szCs w:val="24"/>
        </w:rPr>
        <w:t xml:space="preserve">NHS Counter Fraud </w:t>
      </w:r>
      <w:r w:rsidRPr="006C5F45">
        <w:rPr>
          <w:szCs w:val="24"/>
        </w:rPr>
        <w:t xml:space="preserve">Manual </w:t>
      </w:r>
      <w:r w:rsidRPr="00D12B1D">
        <w:rPr>
          <w:szCs w:val="24"/>
        </w:rPr>
        <w:t>issued by the NHS CFA</w:t>
      </w:r>
      <w:r w:rsidRPr="00674127">
        <w:rPr>
          <w:szCs w:val="24"/>
        </w:rPr>
        <w:t>.</w:t>
      </w:r>
      <w:r>
        <w:rPr>
          <w:szCs w:val="24"/>
        </w:rPr>
        <w:br/>
        <w:t xml:space="preserve"> </w:t>
      </w:r>
    </w:p>
    <w:p w14:paraId="4E21B8B9" w14:textId="77777777" w:rsidR="00C54C5C" w:rsidRPr="00C54C5C" w:rsidRDefault="00C54C5C" w:rsidP="00C54C5C">
      <w:pPr>
        <w:pStyle w:val="Heading1"/>
        <w:spacing w:before="0"/>
        <w:ind w:left="-142"/>
        <w:rPr>
          <w:rFonts w:ascii="Arial Black" w:hAnsi="Arial Black"/>
          <w:sz w:val="24"/>
          <w:szCs w:val="24"/>
        </w:rPr>
      </w:pPr>
      <w:r w:rsidRPr="00C54C5C">
        <w:rPr>
          <w:rFonts w:ascii="Arial Black" w:hAnsi="Arial Black"/>
          <w:color w:val="0070C0"/>
          <w:sz w:val="24"/>
          <w:szCs w:val="24"/>
        </w:rPr>
        <w:t>Demonstrating Commitment</w:t>
      </w:r>
      <w:r w:rsidRPr="00C54C5C">
        <w:rPr>
          <w:rFonts w:ascii="Arial Black" w:hAnsi="Arial Black"/>
          <w:sz w:val="24"/>
          <w:szCs w:val="24"/>
        </w:rPr>
        <w:br/>
      </w:r>
    </w:p>
    <w:p w14:paraId="7EB860C7" w14:textId="77777777" w:rsidR="00C54C5C" w:rsidRPr="00187D0A" w:rsidRDefault="00C54C5C" w:rsidP="0010636C">
      <w:pPr>
        <w:pStyle w:val="ListParagraph"/>
        <w:numPr>
          <w:ilvl w:val="1"/>
          <w:numId w:val="12"/>
        </w:numPr>
        <w:ind w:left="567" w:hanging="573"/>
        <w:rPr>
          <w:szCs w:val="24"/>
        </w:rPr>
      </w:pPr>
      <w:r w:rsidRPr="000B43E8">
        <w:rPr>
          <w:szCs w:val="24"/>
        </w:rPr>
        <w:t>The commitment of the LAS to probity and public service values includes</w:t>
      </w:r>
    </w:p>
    <w:p w14:paraId="0265AEC1" w14:textId="77777777" w:rsidR="00C54C5C" w:rsidRPr="00991CEF" w:rsidRDefault="00C54C5C" w:rsidP="00C54C5C">
      <w:pPr>
        <w:pStyle w:val="ParaText"/>
        <w:rPr>
          <w:rFonts w:ascii="Arial" w:hAnsi="Arial" w:cs="Arial"/>
          <w:szCs w:val="24"/>
        </w:rPr>
      </w:pPr>
    </w:p>
    <w:p w14:paraId="11EDCA5A" w14:textId="77777777" w:rsidR="00C54C5C" w:rsidRPr="00991CEF" w:rsidRDefault="00C54C5C" w:rsidP="00C54C5C">
      <w:pPr>
        <w:pStyle w:val="ListParagraph"/>
        <w:numPr>
          <w:ilvl w:val="2"/>
          <w:numId w:val="12"/>
        </w:numPr>
        <w:ind w:left="1276"/>
      </w:pPr>
      <w:r w:rsidRPr="00991CEF">
        <w:t>the promotion of an ethical environment.</w:t>
      </w:r>
    </w:p>
    <w:p w14:paraId="6A78A6ED" w14:textId="77777777" w:rsidR="00C54C5C" w:rsidRPr="00991CEF" w:rsidRDefault="00C54C5C" w:rsidP="00C54C5C">
      <w:pPr>
        <w:pStyle w:val="ListParagraph"/>
        <w:numPr>
          <w:ilvl w:val="2"/>
          <w:numId w:val="12"/>
        </w:numPr>
        <w:ind w:left="1276"/>
      </w:pPr>
      <w:r w:rsidRPr="00991CEF">
        <w:t>the maintenance of an Audit Committee with clear terms of reference and unrestricted scope.</w:t>
      </w:r>
    </w:p>
    <w:p w14:paraId="31A8C6D6" w14:textId="77777777" w:rsidR="00C54C5C" w:rsidRPr="00991CEF" w:rsidRDefault="00C54C5C" w:rsidP="00C54C5C">
      <w:pPr>
        <w:pStyle w:val="ListParagraph"/>
        <w:numPr>
          <w:ilvl w:val="2"/>
          <w:numId w:val="12"/>
        </w:numPr>
        <w:ind w:left="1276"/>
      </w:pPr>
      <w:r w:rsidRPr="00991CEF">
        <w:t>the operation of a reward and remuneration committee.</w:t>
      </w:r>
    </w:p>
    <w:p w14:paraId="32E0D96F" w14:textId="77777777" w:rsidR="00C54C5C" w:rsidRPr="00991CEF" w:rsidRDefault="00C54C5C" w:rsidP="00C54C5C">
      <w:pPr>
        <w:pStyle w:val="ListParagraph"/>
        <w:numPr>
          <w:ilvl w:val="2"/>
          <w:numId w:val="12"/>
        </w:numPr>
        <w:ind w:left="1276"/>
      </w:pPr>
      <w:r w:rsidRPr="00991CEF">
        <w:t>the use of clearly defined and documented policies.</w:t>
      </w:r>
    </w:p>
    <w:p w14:paraId="77023B0E" w14:textId="77777777" w:rsidR="00C54C5C" w:rsidRPr="00991CEF" w:rsidRDefault="00C54C5C" w:rsidP="00C54C5C">
      <w:pPr>
        <w:pStyle w:val="ListParagraph"/>
        <w:numPr>
          <w:ilvl w:val="2"/>
          <w:numId w:val="12"/>
        </w:numPr>
        <w:ind w:left="1276"/>
      </w:pPr>
      <w:r w:rsidRPr="00991CEF">
        <w:t>compliance with statutory financial reporting requirements.</w:t>
      </w:r>
    </w:p>
    <w:p w14:paraId="2BA09015" w14:textId="77777777" w:rsidR="00C54C5C" w:rsidRPr="00991CEF" w:rsidRDefault="00C54C5C" w:rsidP="00C54C5C">
      <w:pPr>
        <w:pStyle w:val="ListParagraph"/>
        <w:numPr>
          <w:ilvl w:val="2"/>
          <w:numId w:val="12"/>
        </w:numPr>
        <w:ind w:left="1276"/>
      </w:pPr>
      <w:r w:rsidRPr="00991CEF">
        <w:t>operation of an effective accounting and budgetary control system.</w:t>
      </w:r>
    </w:p>
    <w:p w14:paraId="49C4432E" w14:textId="77777777" w:rsidR="00C54C5C" w:rsidRPr="00991CEF" w:rsidRDefault="00C54C5C" w:rsidP="00C54C5C">
      <w:pPr>
        <w:pStyle w:val="ListParagraph"/>
        <w:numPr>
          <w:ilvl w:val="2"/>
          <w:numId w:val="12"/>
        </w:numPr>
        <w:ind w:left="1276"/>
      </w:pPr>
      <w:r w:rsidRPr="00991CEF">
        <w:t>an adequate and effective internal audit function.</w:t>
      </w:r>
    </w:p>
    <w:p w14:paraId="0952157B" w14:textId="77777777" w:rsidR="00C54C5C" w:rsidRPr="00991CEF" w:rsidRDefault="00C54C5C" w:rsidP="00C54C5C">
      <w:pPr>
        <w:pStyle w:val="ListParagraph"/>
        <w:numPr>
          <w:ilvl w:val="2"/>
          <w:numId w:val="12"/>
        </w:numPr>
        <w:ind w:left="1276"/>
      </w:pPr>
      <w:r w:rsidRPr="00991CEF">
        <w:t>putting in place appropriate internal controls.</w:t>
      </w:r>
    </w:p>
    <w:p w14:paraId="2D0EB406" w14:textId="77777777" w:rsidR="00C54C5C" w:rsidRPr="00991CEF" w:rsidRDefault="00C54C5C" w:rsidP="00C54C5C">
      <w:pPr>
        <w:pStyle w:val="ListParagraph"/>
        <w:numPr>
          <w:ilvl w:val="2"/>
          <w:numId w:val="12"/>
        </w:numPr>
        <w:ind w:left="1276"/>
      </w:pPr>
      <w:r w:rsidRPr="00991CEF">
        <w:t>holding regular public meetings.</w:t>
      </w:r>
    </w:p>
    <w:p w14:paraId="281D27B1" w14:textId="77777777" w:rsidR="00C54C5C" w:rsidRPr="00991CEF" w:rsidRDefault="00C54C5C" w:rsidP="00C54C5C">
      <w:pPr>
        <w:pStyle w:val="ListParagraph"/>
        <w:numPr>
          <w:ilvl w:val="2"/>
          <w:numId w:val="12"/>
        </w:numPr>
        <w:ind w:left="1276"/>
      </w:pPr>
      <w:r w:rsidRPr="00991CEF">
        <w:t>investigating all cases of alleged fraud and corruption.</w:t>
      </w:r>
    </w:p>
    <w:p w14:paraId="01887F28" w14:textId="77777777" w:rsidR="00C54C5C" w:rsidRDefault="00C54C5C" w:rsidP="00C54C5C">
      <w:pPr>
        <w:pStyle w:val="ListParagraph"/>
        <w:numPr>
          <w:ilvl w:val="2"/>
          <w:numId w:val="12"/>
        </w:numPr>
        <w:ind w:left="1276"/>
      </w:pPr>
      <w:r w:rsidRPr="00991CEF">
        <w:t xml:space="preserve">nomination of a </w:t>
      </w:r>
      <w:r>
        <w:t>L</w:t>
      </w:r>
      <w:r w:rsidRPr="00991CEF">
        <w:t xml:space="preserve">ocal </w:t>
      </w:r>
      <w:r>
        <w:t>Counter F</w:t>
      </w:r>
      <w:r w:rsidRPr="00991CEF">
        <w:t>ra</w:t>
      </w:r>
      <w:r>
        <w:t>ud Specialist (LC</w:t>
      </w:r>
      <w:r w:rsidRPr="00991CEF">
        <w:t>FS).</w:t>
      </w:r>
    </w:p>
    <w:p w14:paraId="6C82CA71" w14:textId="77777777" w:rsidR="00C54C5C" w:rsidRPr="00D7752B" w:rsidRDefault="00C54C5C" w:rsidP="00C54C5C">
      <w:pPr>
        <w:pStyle w:val="ListParagraph"/>
        <w:numPr>
          <w:ilvl w:val="2"/>
          <w:numId w:val="12"/>
        </w:numPr>
        <w:ind w:left="1276"/>
      </w:pPr>
      <w:r>
        <w:t>be as open as possible on all decisions and action taken.</w:t>
      </w:r>
    </w:p>
    <w:p w14:paraId="709D31A2" w14:textId="77777777" w:rsidR="00C54C5C" w:rsidRPr="00991CEF" w:rsidRDefault="00C54C5C" w:rsidP="00C54C5C">
      <w:pPr>
        <w:pStyle w:val="ParaIndent"/>
        <w:rPr>
          <w:rFonts w:ascii="Arial" w:hAnsi="Arial" w:cs="Arial"/>
          <w:szCs w:val="24"/>
        </w:rPr>
      </w:pPr>
    </w:p>
    <w:p w14:paraId="5985FE79" w14:textId="77777777" w:rsidR="00C54C5C" w:rsidRPr="00991CEF" w:rsidRDefault="00C54C5C" w:rsidP="0010636C">
      <w:pPr>
        <w:pStyle w:val="ListParagraph"/>
        <w:numPr>
          <w:ilvl w:val="1"/>
          <w:numId w:val="12"/>
        </w:numPr>
        <w:ind w:left="567" w:hanging="573"/>
        <w:rPr>
          <w:szCs w:val="24"/>
        </w:rPr>
      </w:pPr>
      <w:r w:rsidRPr="00991CEF">
        <w:rPr>
          <w:szCs w:val="24"/>
        </w:rPr>
        <w:t>This commitment impacts on the day to day activities of Directors, staff and contractors through the operation and regular review of the following features:-</w:t>
      </w:r>
    </w:p>
    <w:p w14:paraId="04805415" w14:textId="77777777" w:rsidR="00C54C5C" w:rsidRPr="00991CEF" w:rsidRDefault="00C54C5C" w:rsidP="00C54C5C">
      <w:pPr>
        <w:ind w:left="-142"/>
        <w:jc w:val="both"/>
        <w:rPr>
          <w:szCs w:val="24"/>
        </w:rPr>
      </w:pPr>
    </w:p>
    <w:tbl>
      <w:tblPr>
        <w:tblW w:w="4401" w:type="pct"/>
        <w:tblInd w:w="559" w:type="dxa"/>
        <w:tblLook w:val="0000" w:firstRow="0" w:lastRow="0" w:firstColumn="0" w:lastColumn="0" w:noHBand="0" w:noVBand="0"/>
      </w:tblPr>
      <w:tblGrid>
        <w:gridCol w:w="2976"/>
        <w:gridCol w:w="1962"/>
        <w:gridCol w:w="3283"/>
      </w:tblGrid>
      <w:tr w:rsidR="00C54C5C" w:rsidRPr="00C54C5C" w14:paraId="78506047" w14:textId="77777777" w:rsidTr="00EF015E">
        <w:trPr>
          <w:cantSplit/>
          <w:tblHeader/>
        </w:trPr>
        <w:tc>
          <w:tcPr>
            <w:tcW w:w="1810" w:type="pct"/>
            <w:tcBorders>
              <w:top w:val="single" w:sz="6" w:space="0" w:color="auto"/>
              <w:left w:val="single" w:sz="6" w:space="0" w:color="auto"/>
              <w:bottom w:val="single" w:sz="6" w:space="0" w:color="auto"/>
              <w:right w:val="single" w:sz="6" w:space="0" w:color="auto"/>
            </w:tcBorders>
          </w:tcPr>
          <w:p w14:paraId="4A26613A" w14:textId="77777777" w:rsidR="00C54C5C" w:rsidRPr="00C54C5C" w:rsidRDefault="00C54C5C" w:rsidP="00EF015E">
            <w:pPr>
              <w:pStyle w:val="ParaIndent"/>
              <w:ind w:left="0" w:firstLine="0"/>
              <w:rPr>
                <w:rFonts w:ascii="Arial" w:hAnsi="Arial" w:cs="Arial"/>
                <w:b/>
                <w:sz w:val="22"/>
                <w:szCs w:val="22"/>
              </w:rPr>
            </w:pPr>
            <w:r w:rsidRPr="00C54C5C">
              <w:rPr>
                <w:rFonts w:ascii="Arial" w:hAnsi="Arial" w:cs="Arial"/>
                <w:b/>
                <w:sz w:val="22"/>
                <w:szCs w:val="22"/>
              </w:rPr>
              <w:t>Activity</w:t>
            </w:r>
          </w:p>
        </w:tc>
        <w:tc>
          <w:tcPr>
            <w:tcW w:w="1193" w:type="pct"/>
            <w:tcBorders>
              <w:top w:val="single" w:sz="6" w:space="0" w:color="auto"/>
              <w:left w:val="single" w:sz="6" w:space="0" w:color="auto"/>
              <w:bottom w:val="single" w:sz="6" w:space="0" w:color="auto"/>
              <w:right w:val="single" w:sz="6" w:space="0" w:color="auto"/>
            </w:tcBorders>
          </w:tcPr>
          <w:p w14:paraId="3D6CBF5E" w14:textId="77777777" w:rsidR="00C54C5C" w:rsidRPr="00C54C5C" w:rsidRDefault="00C54C5C" w:rsidP="00EF015E">
            <w:pPr>
              <w:pStyle w:val="ParaIndent"/>
              <w:ind w:left="0" w:firstLine="0"/>
              <w:jc w:val="left"/>
              <w:rPr>
                <w:rFonts w:ascii="Arial" w:hAnsi="Arial" w:cs="Arial"/>
                <w:b/>
                <w:sz w:val="22"/>
                <w:szCs w:val="22"/>
              </w:rPr>
            </w:pPr>
            <w:r w:rsidRPr="00C54C5C">
              <w:rPr>
                <w:rFonts w:ascii="Arial" w:hAnsi="Arial" w:cs="Arial"/>
                <w:b/>
                <w:sz w:val="22"/>
                <w:szCs w:val="22"/>
              </w:rPr>
              <w:t xml:space="preserve">Review by </w:t>
            </w:r>
            <w:r>
              <w:rPr>
                <w:rFonts w:ascii="Arial" w:hAnsi="Arial" w:cs="Arial"/>
                <w:b/>
                <w:sz w:val="22"/>
                <w:szCs w:val="22"/>
              </w:rPr>
              <w:t>B</w:t>
            </w:r>
            <w:r w:rsidRPr="00C54C5C">
              <w:rPr>
                <w:rFonts w:ascii="Arial" w:hAnsi="Arial" w:cs="Arial"/>
                <w:b/>
                <w:sz w:val="22"/>
                <w:szCs w:val="22"/>
              </w:rPr>
              <w:t>oard</w:t>
            </w:r>
          </w:p>
        </w:tc>
        <w:tc>
          <w:tcPr>
            <w:tcW w:w="1997" w:type="pct"/>
            <w:tcBorders>
              <w:top w:val="single" w:sz="6" w:space="0" w:color="auto"/>
              <w:left w:val="single" w:sz="6" w:space="0" w:color="auto"/>
              <w:bottom w:val="single" w:sz="6" w:space="0" w:color="auto"/>
              <w:right w:val="single" w:sz="6" w:space="0" w:color="auto"/>
            </w:tcBorders>
          </w:tcPr>
          <w:p w14:paraId="0FF65610" w14:textId="77777777" w:rsidR="00C54C5C" w:rsidRPr="00C54C5C" w:rsidRDefault="00C54C5C" w:rsidP="00EF015E">
            <w:pPr>
              <w:pStyle w:val="ParaIndent"/>
              <w:ind w:left="0" w:firstLine="0"/>
              <w:rPr>
                <w:rFonts w:ascii="Arial" w:hAnsi="Arial" w:cs="Arial"/>
                <w:b/>
                <w:sz w:val="22"/>
                <w:szCs w:val="22"/>
              </w:rPr>
            </w:pPr>
            <w:r w:rsidRPr="00C54C5C">
              <w:rPr>
                <w:rFonts w:ascii="Arial" w:hAnsi="Arial" w:cs="Arial"/>
                <w:b/>
                <w:sz w:val="22"/>
                <w:szCs w:val="22"/>
              </w:rPr>
              <w:t>Responsible officer</w:t>
            </w:r>
          </w:p>
        </w:tc>
      </w:tr>
      <w:tr w:rsidR="00C54C5C" w:rsidRPr="00C54C5C" w14:paraId="54AB19B1" w14:textId="77777777" w:rsidTr="00EF015E">
        <w:trPr>
          <w:cantSplit/>
        </w:trPr>
        <w:tc>
          <w:tcPr>
            <w:tcW w:w="1810" w:type="pct"/>
            <w:tcBorders>
              <w:top w:val="single" w:sz="6" w:space="0" w:color="auto"/>
              <w:left w:val="single" w:sz="6" w:space="0" w:color="auto"/>
              <w:bottom w:val="single" w:sz="6" w:space="0" w:color="auto"/>
              <w:right w:val="single" w:sz="6" w:space="0" w:color="auto"/>
            </w:tcBorders>
          </w:tcPr>
          <w:p w14:paraId="3E8A7409" w14:textId="77777777" w:rsidR="00C54C5C" w:rsidRPr="00C54C5C" w:rsidRDefault="00C54C5C" w:rsidP="00EF015E">
            <w:pPr>
              <w:pStyle w:val="ParaIndent"/>
              <w:ind w:left="0" w:firstLine="0"/>
              <w:jc w:val="left"/>
              <w:rPr>
                <w:rFonts w:ascii="Arial" w:hAnsi="Arial" w:cs="Arial"/>
                <w:sz w:val="22"/>
                <w:szCs w:val="22"/>
              </w:rPr>
            </w:pPr>
            <w:r w:rsidRPr="00C54C5C">
              <w:rPr>
                <w:rFonts w:ascii="Arial" w:hAnsi="Arial" w:cs="Arial"/>
                <w:sz w:val="22"/>
                <w:szCs w:val="22"/>
              </w:rPr>
              <w:t>Maintenance of Standing Financial Instructions.</w:t>
            </w:r>
          </w:p>
        </w:tc>
        <w:tc>
          <w:tcPr>
            <w:tcW w:w="1193" w:type="pct"/>
            <w:tcBorders>
              <w:top w:val="single" w:sz="6" w:space="0" w:color="auto"/>
              <w:left w:val="single" w:sz="6" w:space="0" w:color="auto"/>
              <w:bottom w:val="single" w:sz="6" w:space="0" w:color="auto"/>
              <w:right w:val="single" w:sz="6" w:space="0" w:color="auto"/>
            </w:tcBorders>
          </w:tcPr>
          <w:p w14:paraId="60925B01" w14:textId="77777777" w:rsidR="00C54C5C" w:rsidRPr="00C54C5C" w:rsidRDefault="00C54C5C" w:rsidP="00EF015E">
            <w:pPr>
              <w:pStyle w:val="ParaIndent"/>
              <w:ind w:left="0" w:firstLine="0"/>
              <w:rPr>
                <w:rFonts w:ascii="Arial" w:hAnsi="Arial" w:cs="Arial"/>
                <w:sz w:val="22"/>
                <w:szCs w:val="22"/>
              </w:rPr>
            </w:pPr>
            <w:r w:rsidRPr="00C54C5C">
              <w:rPr>
                <w:rFonts w:ascii="Arial" w:hAnsi="Arial" w:cs="Arial"/>
                <w:sz w:val="22"/>
                <w:szCs w:val="22"/>
              </w:rPr>
              <w:t>Annual</w:t>
            </w:r>
          </w:p>
        </w:tc>
        <w:tc>
          <w:tcPr>
            <w:tcW w:w="1997" w:type="pct"/>
            <w:tcBorders>
              <w:top w:val="single" w:sz="6" w:space="0" w:color="auto"/>
              <w:left w:val="single" w:sz="6" w:space="0" w:color="auto"/>
              <w:bottom w:val="single" w:sz="6" w:space="0" w:color="auto"/>
              <w:right w:val="single" w:sz="6" w:space="0" w:color="auto"/>
            </w:tcBorders>
          </w:tcPr>
          <w:p w14:paraId="69BA181E" w14:textId="77777777" w:rsidR="00C54C5C" w:rsidRPr="00C54C5C" w:rsidRDefault="00C54C5C" w:rsidP="00EF015E">
            <w:pPr>
              <w:pStyle w:val="ParaIndent"/>
              <w:ind w:left="0" w:firstLine="0"/>
              <w:rPr>
                <w:rFonts w:ascii="Arial" w:hAnsi="Arial" w:cs="Arial"/>
                <w:sz w:val="22"/>
                <w:szCs w:val="22"/>
              </w:rPr>
            </w:pPr>
            <w:r w:rsidRPr="00C54C5C">
              <w:rPr>
                <w:rFonts w:ascii="Arial" w:hAnsi="Arial" w:cs="Arial"/>
                <w:sz w:val="22"/>
                <w:szCs w:val="22"/>
              </w:rPr>
              <w:t>Chief Finance Officer</w:t>
            </w:r>
          </w:p>
          <w:p w14:paraId="233C202D" w14:textId="77777777" w:rsidR="00C54C5C" w:rsidRPr="00C54C5C" w:rsidRDefault="00C54C5C" w:rsidP="00EF015E">
            <w:pPr>
              <w:pStyle w:val="ParaIndent"/>
              <w:ind w:left="0" w:firstLine="0"/>
              <w:rPr>
                <w:rFonts w:ascii="Arial" w:hAnsi="Arial" w:cs="Arial"/>
                <w:sz w:val="22"/>
                <w:szCs w:val="22"/>
              </w:rPr>
            </w:pPr>
          </w:p>
        </w:tc>
      </w:tr>
      <w:tr w:rsidR="00C54C5C" w:rsidRPr="00C54C5C" w14:paraId="380216B4" w14:textId="77777777" w:rsidTr="00EF015E">
        <w:trPr>
          <w:cantSplit/>
        </w:trPr>
        <w:tc>
          <w:tcPr>
            <w:tcW w:w="1810" w:type="pct"/>
            <w:tcBorders>
              <w:top w:val="single" w:sz="6" w:space="0" w:color="auto"/>
              <w:left w:val="single" w:sz="6" w:space="0" w:color="auto"/>
              <w:bottom w:val="single" w:sz="6" w:space="0" w:color="auto"/>
              <w:right w:val="single" w:sz="6" w:space="0" w:color="auto"/>
            </w:tcBorders>
          </w:tcPr>
          <w:p w14:paraId="43056FBF" w14:textId="77777777" w:rsidR="00C54C5C" w:rsidRPr="00C54C5C" w:rsidRDefault="00C54C5C" w:rsidP="00EF015E">
            <w:pPr>
              <w:pStyle w:val="ParaIndent"/>
              <w:ind w:left="0" w:firstLine="0"/>
              <w:jc w:val="left"/>
              <w:rPr>
                <w:rFonts w:ascii="Arial" w:hAnsi="Arial" w:cs="Arial"/>
                <w:sz w:val="22"/>
                <w:szCs w:val="22"/>
              </w:rPr>
            </w:pPr>
            <w:r w:rsidRPr="00C54C5C">
              <w:rPr>
                <w:rFonts w:ascii="Arial" w:hAnsi="Arial" w:cs="Arial"/>
                <w:sz w:val="22"/>
                <w:szCs w:val="22"/>
              </w:rPr>
              <w:t>Maintenance of Standing Orders</w:t>
            </w:r>
          </w:p>
        </w:tc>
        <w:tc>
          <w:tcPr>
            <w:tcW w:w="1193" w:type="pct"/>
            <w:tcBorders>
              <w:top w:val="single" w:sz="6" w:space="0" w:color="auto"/>
              <w:left w:val="single" w:sz="6" w:space="0" w:color="auto"/>
              <w:bottom w:val="single" w:sz="6" w:space="0" w:color="auto"/>
              <w:right w:val="single" w:sz="6" w:space="0" w:color="auto"/>
            </w:tcBorders>
          </w:tcPr>
          <w:p w14:paraId="429CC110" w14:textId="77777777" w:rsidR="00C54C5C" w:rsidRPr="00C54C5C" w:rsidRDefault="00C54C5C" w:rsidP="00EF015E">
            <w:pPr>
              <w:pStyle w:val="ParaIndent"/>
              <w:ind w:left="0" w:firstLine="0"/>
              <w:rPr>
                <w:rFonts w:ascii="Arial" w:hAnsi="Arial" w:cs="Arial"/>
                <w:sz w:val="22"/>
                <w:szCs w:val="22"/>
              </w:rPr>
            </w:pPr>
            <w:r w:rsidRPr="00C54C5C">
              <w:rPr>
                <w:rFonts w:ascii="Arial" w:hAnsi="Arial" w:cs="Arial"/>
                <w:sz w:val="22"/>
                <w:szCs w:val="22"/>
              </w:rPr>
              <w:t>Annual</w:t>
            </w:r>
          </w:p>
        </w:tc>
        <w:tc>
          <w:tcPr>
            <w:tcW w:w="1997" w:type="pct"/>
            <w:tcBorders>
              <w:top w:val="single" w:sz="6" w:space="0" w:color="auto"/>
              <w:left w:val="single" w:sz="6" w:space="0" w:color="auto"/>
              <w:bottom w:val="single" w:sz="6" w:space="0" w:color="auto"/>
              <w:right w:val="single" w:sz="6" w:space="0" w:color="auto"/>
            </w:tcBorders>
          </w:tcPr>
          <w:p w14:paraId="12A75204" w14:textId="77777777" w:rsidR="00C54C5C" w:rsidRPr="00C54C5C" w:rsidRDefault="00C54C5C" w:rsidP="00EF015E">
            <w:pPr>
              <w:pStyle w:val="ParaIndent"/>
              <w:ind w:left="0" w:firstLine="0"/>
              <w:jc w:val="left"/>
              <w:rPr>
                <w:rFonts w:ascii="Arial" w:hAnsi="Arial" w:cs="Arial"/>
                <w:sz w:val="22"/>
                <w:szCs w:val="22"/>
              </w:rPr>
            </w:pPr>
            <w:r w:rsidRPr="00C54C5C">
              <w:rPr>
                <w:rFonts w:ascii="Arial" w:hAnsi="Arial" w:cs="Arial"/>
                <w:sz w:val="22"/>
                <w:szCs w:val="22"/>
              </w:rPr>
              <w:t xml:space="preserve">Company Secretary </w:t>
            </w:r>
          </w:p>
        </w:tc>
      </w:tr>
      <w:tr w:rsidR="00C54C5C" w:rsidRPr="00C54C5C" w14:paraId="422042E5" w14:textId="77777777" w:rsidTr="00EF015E">
        <w:trPr>
          <w:cantSplit/>
        </w:trPr>
        <w:tc>
          <w:tcPr>
            <w:tcW w:w="1810" w:type="pct"/>
            <w:tcBorders>
              <w:top w:val="single" w:sz="6" w:space="0" w:color="auto"/>
              <w:left w:val="single" w:sz="6" w:space="0" w:color="auto"/>
              <w:bottom w:val="single" w:sz="6" w:space="0" w:color="auto"/>
              <w:right w:val="single" w:sz="6" w:space="0" w:color="auto"/>
            </w:tcBorders>
          </w:tcPr>
          <w:p w14:paraId="432DDA85" w14:textId="77777777" w:rsidR="00C54C5C" w:rsidRPr="00C54C5C" w:rsidRDefault="00C54C5C" w:rsidP="00EF015E">
            <w:pPr>
              <w:pStyle w:val="ParaIndent"/>
              <w:ind w:left="0" w:firstLine="0"/>
              <w:jc w:val="left"/>
              <w:rPr>
                <w:rFonts w:ascii="Arial" w:hAnsi="Arial" w:cs="Arial"/>
                <w:sz w:val="22"/>
                <w:szCs w:val="22"/>
              </w:rPr>
            </w:pPr>
            <w:r w:rsidRPr="00C54C5C">
              <w:rPr>
                <w:rFonts w:ascii="Arial" w:hAnsi="Arial" w:cs="Arial"/>
                <w:sz w:val="22"/>
                <w:szCs w:val="22"/>
              </w:rPr>
              <w:t>Audit Committee/ Remuneration Committee</w:t>
            </w:r>
          </w:p>
        </w:tc>
        <w:tc>
          <w:tcPr>
            <w:tcW w:w="1193" w:type="pct"/>
            <w:tcBorders>
              <w:top w:val="single" w:sz="6" w:space="0" w:color="auto"/>
              <w:left w:val="single" w:sz="6" w:space="0" w:color="auto"/>
              <w:bottom w:val="single" w:sz="6" w:space="0" w:color="auto"/>
              <w:right w:val="single" w:sz="6" w:space="0" w:color="auto"/>
            </w:tcBorders>
          </w:tcPr>
          <w:p w14:paraId="51250611" w14:textId="77777777" w:rsidR="00C54C5C" w:rsidRPr="00C54C5C" w:rsidRDefault="00C54C5C" w:rsidP="00EF015E">
            <w:pPr>
              <w:pStyle w:val="ParaIndent"/>
              <w:ind w:left="0" w:firstLine="0"/>
              <w:rPr>
                <w:rFonts w:ascii="Arial" w:hAnsi="Arial" w:cs="Arial"/>
                <w:sz w:val="22"/>
                <w:szCs w:val="22"/>
              </w:rPr>
            </w:pPr>
            <w:r w:rsidRPr="00C54C5C">
              <w:rPr>
                <w:rFonts w:ascii="Arial" w:hAnsi="Arial" w:cs="Arial"/>
                <w:sz w:val="22"/>
                <w:szCs w:val="22"/>
              </w:rPr>
              <w:t>At least annual</w:t>
            </w:r>
          </w:p>
        </w:tc>
        <w:tc>
          <w:tcPr>
            <w:tcW w:w="1997" w:type="pct"/>
            <w:tcBorders>
              <w:top w:val="single" w:sz="6" w:space="0" w:color="auto"/>
              <w:left w:val="single" w:sz="6" w:space="0" w:color="auto"/>
              <w:bottom w:val="single" w:sz="6" w:space="0" w:color="auto"/>
              <w:right w:val="single" w:sz="6" w:space="0" w:color="auto"/>
            </w:tcBorders>
          </w:tcPr>
          <w:p w14:paraId="1466ADA5" w14:textId="77777777" w:rsidR="00C54C5C" w:rsidRPr="00C54C5C" w:rsidRDefault="00C54C5C" w:rsidP="00EF015E">
            <w:pPr>
              <w:pStyle w:val="ParaIndent"/>
              <w:ind w:left="0" w:firstLine="0"/>
              <w:jc w:val="left"/>
              <w:rPr>
                <w:rFonts w:ascii="Arial" w:hAnsi="Arial" w:cs="Arial"/>
                <w:sz w:val="22"/>
                <w:szCs w:val="22"/>
              </w:rPr>
            </w:pPr>
            <w:r w:rsidRPr="00C54C5C">
              <w:rPr>
                <w:rFonts w:ascii="Arial" w:hAnsi="Arial" w:cs="Arial"/>
                <w:sz w:val="22"/>
                <w:szCs w:val="22"/>
              </w:rPr>
              <w:t>Company Secretary</w:t>
            </w:r>
          </w:p>
        </w:tc>
      </w:tr>
      <w:tr w:rsidR="00C54C5C" w:rsidRPr="00C54C5C" w14:paraId="6C5B4EC8" w14:textId="77777777" w:rsidTr="00EF015E">
        <w:trPr>
          <w:cantSplit/>
        </w:trPr>
        <w:tc>
          <w:tcPr>
            <w:tcW w:w="1810" w:type="pct"/>
            <w:tcBorders>
              <w:top w:val="single" w:sz="6" w:space="0" w:color="auto"/>
              <w:left w:val="single" w:sz="6" w:space="0" w:color="auto"/>
              <w:bottom w:val="single" w:sz="6" w:space="0" w:color="auto"/>
              <w:right w:val="single" w:sz="6" w:space="0" w:color="auto"/>
            </w:tcBorders>
          </w:tcPr>
          <w:p w14:paraId="6AB32E9E" w14:textId="77777777" w:rsidR="00C54C5C" w:rsidRPr="00C54C5C" w:rsidRDefault="00C54C5C" w:rsidP="00EF015E">
            <w:pPr>
              <w:pStyle w:val="ParaIndent"/>
              <w:ind w:left="0" w:firstLine="0"/>
              <w:jc w:val="left"/>
              <w:rPr>
                <w:rFonts w:ascii="Arial" w:hAnsi="Arial" w:cs="Arial"/>
                <w:sz w:val="22"/>
                <w:szCs w:val="22"/>
              </w:rPr>
            </w:pPr>
            <w:r w:rsidRPr="00C54C5C">
              <w:rPr>
                <w:rFonts w:ascii="Arial" w:hAnsi="Arial" w:cs="Arial"/>
                <w:sz w:val="22"/>
                <w:szCs w:val="22"/>
              </w:rPr>
              <w:t>Decisions Reserved for Board</w:t>
            </w:r>
          </w:p>
        </w:tc>
        <w:tc>
          <w:tcPr>
            <w:tcW w:w="1193" w:type="pct"/>
            <w:tcBorders>
              <w:top w:val="single" w:sz="6" w:space="0" w:color="auto"/>
              <w:left w:val="single" w:sz="6" w:space="0" w:color="auto"/>
              <w:bottom w:val="single" w:sz="6" w:space="0" w:color="auto"/>
              <w:right w:val="single" w:sz="6" w:space="0" w:color="auto"/>
            </w:tcBorders>
          </w:tcPr>
          <w:p w14:paraId="77106505" w14:textId="77777777" w:rsidR="00C54C5C" w:rsidRPr="00C54C5C" w:rsidRDefault="00C54C5C" w:rsidP="00EF015E">
            <w:pPr>
              <w:pStyle w:val="ParaIndent"/>
              <w:ind w:left="0" w:firstLine="0"/>
              <w:rPr>
                <w:rFonts w:ascii="Arial" w:hAnsi="Arial" w:cs="Arial"/>
                <w:sz w:val="22"/>
                <w:szCs w:val="22"/>
              </w:rPr>
            </w:pPr>
            <w:r w:rsidRPr="00C54C5C">
              <w:rPr>
                <w:rFonts w:ascii="Arial" w:hAnsi="Arial" w:cs="Arial"/>
                <w:sz w:val="22"/>
                <w:szCs w:val="22"/>
              </w:rPr>
              <w:t>Annual</w:t>
            </w:r>
          </w:p>
        </w:tc>
        <w:tc>
          <w:tcPr>
            <w:tcW w:w="1997" w:type="pct"/>
            <w:tcBorders>
              <w:top w:val="single" w:sz="6" w:space="0" w:color="auto"/>
              <w:left w:val="single" w:sz="6" w:space="0" w:color="auto"/>
              <w:bottom w:val="single" w:sz="6" w:space="0" w:color="auto"/>
              <w:right w:val="single" w:sz="6" w:space="0" w:color="auto"/>
            </w:tcBorders>
          </w:tcPr>
          <w:p w14:paraId="4B007A29" w14:textId="77777777" w:rsidR="00C54C5C" w:rsidRPr="00C54C5C" w:rsidRDefault="00C54C5C" w:rsidP="00EF015E">
            <w:pPr>
              <w:pStyle w:val="ParaIndent"/>
              <w:ind w:left="0" w:firstLine="0"/>
              <w:jc w:val="left"/>
              <w:rPr>
                <w:rFonts w:ascii="Arial" w:hAnsi="Arial" w:cs="Arial"/>
                <w:sz w:val="22"/>
                <w:szCs w:val="22"/>
              </w:rPr>
            </w:pPr>
            <w:r w:rsidRPr="00C54C5C">
              <w:rPr>
                <w:rFonts w:ascii="Arial" w:hAnsi="Arial" w:cs="Arial"/>
                <w:sz w:val="22"/>
                <w:szCs w:val="22"/>
              </w:rPr>
              <w:t>Chief Finance Officer/  Company Secretary</w:t>
            </w:r>
          </w:p>
        </w:tc>
      </w:tr>
      <w:tr w:rsidR="00C54C5C" w:rsidRPr="00C54C5C" w14:paraId="3D86FC97" w14:textId="77777777" w:rsidTr="00EF015E">
        <w:trPr>
          <w:cantSplit/>
        </w:trPr>
        <w:tc>
          <w:tcPr>
            <w:tcW w:w="1810" w:type="pct"/>
            <w:tcBorders>
              <w:top w:val="single" w:sz="6" w:space="0" w:color="auto"/>
              <w:left w:val="single" w:sz="6" w:space="0" w:color="auto"/>
              <w:bottom w:val="single" w:sz="6" w:space="0" w:color="auto"/>
              <w:right w:val="single" w:sz="6" w:space="0" w:color="auto"/>
            </w:tcBorders>
          </w:tcPr>
          <w:p w14:paraId="05EA5156" w14:textId="77777777" w:rsidR="00C54C5C" w:rsidRPr="00C54C5C" w:rsidRDefault="00C54C5C" w:rsidP="00EF015E">
            <w:pPr>
              <w:pStyle w:val="ParaIndent"/>
              <w:ind w:left="0" w:firstLine="0"/>
              <w:jc w:val="left"/>
              <w:rPr>
                <w:rFonts w:ascii="Arial" w:hAnsi="Arial" w:cs="Arial"/>
                <w:sz w:val="22"/>
                <w:szCs w:val="22"/>
              </w:rPr>
            </w:pPr>
            <w:r w:rsidRPr="00C54C5C">
              <w:rPr>
                <w:rFonts w:ascii="Arial" w:hAnsi="Arial" w:cs="Arial"/>
                <w:sz w:val="22"/>
                <w:szCs w:val="22"/>
              </w:rPr>
              <w:t>Scheme of Delegation</w:t>
            </w:r>
          </w:p>
        </w:tc>
        <w:tc>
          <w:tcPr>
            <w:tcW w:w="1193" w:type="pct"/>
            <w:tcBorders>
              <w:top w:val="single" w:sz="6" w:space="0" w:color="auto"/>
              <w:left w:val="single" w:sz="6" w:space="0" w:color="auto"/>
              <w:bottom w:val="single" w:sz="6" w:space="0" w:color="auto"/>
              <w:right w:val="single" w:sz="6" w:space="0" w:color="auto"/>
            </w:tcBorders>
          </w:tcPr>
          <w:p w14:paraId="093EFB54" w14:textId="77777777" w:rsidR="00C54C5C" w:rsidRPr="00C54C5C" w:rsidRDefault="00C54C5C" w:rsidP="00EF015E">
            <w:pPr>
              <w:pStyle w:val="ParaIndent"/>
              <w:ind w:left="0" w:firstLine="0"/>
              <w:rPr>
                <w:rFonts w:ascii="Arial" w:hAnsi="Arial" w:cs="Arial"/>
                <w:sz w:val="22"/>
                <w:szCs w:val="22"/>
              </w:rPr>
            </w:pPr>
            <w:r w:rsidRPr="00C54C5C">
              <w:rPr>
                <w:rFonts w:ascii="Arial" w:hAnsi="Arial" w:cs="Arial"/>
                <w:sz w:val="22"/>
                <w:szCs w:val="22"/>
              </w:rPr>
              <w:t>Annual</w:t>
            </w:r>
          </w:p>
        </w:tc>
        <w:tc>
          <w:tcPr>
            <w:tcW w:w="1997" w:type="pct"/>
            <w:tcBorders>
              <w:top w:val="single" w:sz="6" w:space="0" w:color="auto"/>
              <w:left w:val="single" w:sz="6" w:space="0" w:color="auto"/>
              <w:bottom w:val="single" w:sz="6" w:space="0" w:color="auto"/>
              <w:right w:val="single" w:sz="6" w:space="0" w:color="auto"/>
            </w:tcBorders>
          </w:tcPr>
          <w:p w14:paraId="503C8A00" w14:textId="77777777" w:rsidR="00C54C5C" w:rsidRPr="00C54C5C" w:rsidRDefault="00C54C5C" w:rsidP="00EF015E">
            <w:pPr>
              <w:pStyle w:val="ParaIndent"/>
              <w:ind w:left="0" w:firstLine="0"/>
              <w:jc w:val="left"/>
              <w:rPr>
                <w:rFonts w:ascii="Arial" w:hAnsi="Arial" w:cs="Arial"/>
                <w:sz w:val="22"/>
                <w:szCs w:val="22"/>
              </w:rPr>
            </w:pPr>
            <w:r w:rsidRPr="00C54C5C">
              <w:rPr>
                <w:rFonts w:ascii="Arial" w:hAnsi="Arial" w:cs="Arial"/>
                <w:sz w:val="22"/>
                <w:szCs w:val="22"/>
              </w:rPr>
              <w:t>Chief Finance Officer/ Company Secretary</w:t>
            </w:r>
          </w:p>
        </w:tc>
      </w:tr>
      <w:tr w:rsidR="00C54C5C" w:rsidRPr="00C54C5C" w14:paraId="7B86B3C8" w14:textId="77777777" w:rsidTr="00EF015E">
        <w:trPr>
          <w:cantSplit/>
        </w:trPr>
        <w:tc>
          <w:tcPr>
            <w:tcW w:w="1810" w:type="pct"/>
            <w:tcBorders>
              <w:top w:val="single" w:sz="6" w:space="0" w:color="auto"/>
              <w:left w:val="single" w:sz="6" w:space="0" w:color="auto"/>
              <w:bottom w:val="single" w:sz="6" w:space="0" w:color="auto"/>
              <w:right w:val="single" w:sz="6" w:space="0" w:color="auto"/>
            </w:tcBorders>
          </w:tcPr>
          <w:p w14:paraId="7E94F77B" w14:textId="77777777" w:rsidR="00C54C5C" w:rsidRPr="00C54C5C" w:rsidRDefault="00C54C5C" w:rsidP="00EF015E">
            <w:pPr>
              <w:pStyle w:val="ParaIndent"/>
              <w:ind w:left="0" w:firstLine="0"/>
              <w:jc w:val="left"/>
              <w:rPr>
                <w:rFonts w:ascii="Arial" w:hAnsi="Arial" w:cs="Arial"/>
                <w:sz w:val="22"/>
                <w:szCs w:val="22"/>
              </w:rPr>
            </w:pPr>
            <w:r w:rsidRPr="00C54C5C">
              <w:rPr>
                <w:rFonts w:ascii="Arial" w:hAnsi="Arial" w:cs="Arial"/>
                <w:sz w:val="22"/>
                <w:szCs w:val="22"/>
              </w:rPr>
              <w:lastRenderedPageBreak/>
              <w:t>Maintenance of Register of Interests</w:t>
            </w:r>
          </w:p>
        </w:tc>
        <w:tc>
          <w:tcPr>
            <w:tcW w:w="1193" w:type="pct"/>
            <w:tcBorders>
              <w:top w:val="single" w:sz="6" w:space="0" w:color="auto"/>
              <w:left w:val="single" w:sz="6" w:space="0" w:color="auto"/>
              <w:bottom w:val="single" w:sz="6" w:space="0" w:color="auto"/>
              <w:right w:val="single" w:sz="6" w:space="0" w:color="auto"/>
            </w:tcBorders>
          </w:tcPr>
          <w:p w14:paraId="33E72697" w14:textId="77777777" w:rsidR="00C54C5C" w:rsidRPr="00C54C5C" w:rsidRDefault="00C54C5C" w:rsidP="00EF015E">
            <w:pPr>
              <w:pStyle w:val="ParaIndent"/>
              <w:ind w:left="0" w:firstLine="0"/>
              <w:rPr>
                <w:rFonts w:ascii="Arial" w:hAnsi="Arial" w:cs="Arial"/>
                <w:sz w:val="22"/>
                <w:szCs w:val="22"/>
              </w:rPr>
            </w:pPr>
            <w:r w:rsidRPr="00C54C5C">
              <w:rPr>
                <w:rFonts w:ascii="Arial" w:hAnsi="Arial" w:cs="Arial"/>
                <w:sz w:val="22"/>
                <w:szCs w:val="22"/>
              </w:rPr>
              <w:t>-</w:t>
            </w:r>
          </w:p>
        </w:tc>
        <w:tc>
          <w:tcPr>
            <w:tcW w:w="1997" w:type="pct"/>
            <w:tcBorders>
              <w:top w:val="single" w:sz="6" w:space="0" w:color="auto"/>
              <w:left w:val="single" w:sz="6" w:space="0" w:color="auto"/>
              <w:bottom w:val="single" w:sz="6" w:space="0" w:color="auto"/>
              <w:right w:val="single" w:sz="6" w:space="0" w:color="auto"/>
            </w:tcBorders>
          </w:tcPr>
          <w:p w14:paraId="45C040E7" w14:textId="77777777" w:rsidR="00C54C5C" w:rsidRPr="00C54C5C" w:rsidRDefault="00C54C5C" w:rsidP="00EF015E">
            <w:pPr>
              <w:pStyle w:val="ParaIndent"/>
              <w:ind w:left="0" w:firstLine="0"/>
              <w:rPr>
                <w:rFonts w:ascii="Arial" w:hAnsi="Arial" w:cs="Arial"/>
                <w:sz w:val="22"/>
                <w:szCs w:val="22"/>
              </w:rPr>
            </w:pPr>
            <w:r w:rsidRPr="00C54C5C">
              <w:rPr>
                <w:rFonts w:ascii="Arial" w:hAnsi="Arial" w:cs="Arial"/>
                <w:sz w:val="22"/>
                <w:szCs w:val="22"/>
              </w:rPr>
              <w:t>Company Secretary</w:t>
            </w:r>
          </w:p>
        </w:tc>
      </w:tr>
      <w:tr w:rsidR="00C54C5C" w:rsidRPr="00C54C5C" w14:paraId="457C1549" w14:textId="77777777" w:rsidTr="00EF015E">
        <w:trPr>
          <w:cantSplit/>
        </w:trPr>
        <w:tc>
          <w:tcPr>
            <w:tcW w:w="1810" w:type="pct"/>
            <w:tcBorders>
              <w:top w:val="single" w:sz="6" w:space="0" w:color="auto"/>
              <w:left w:val="single" w:sz="6" w:space="0" w:color="auto"/>
              <w:bottom w:val="single" w:sz="6" w:space="0" w:color="auto"/>
              <w:right w:val="single" w:sz="6" w:space="0" w:color="auto"/>
            </w:tcBorders>
          </w:tcPr>
          <w:p w14:paraId="79AC0600" w14:textId="77777777" w:rsidR="00C54C5C" w:rsidRPr="00C54C5C" w:rsidRDefault="00C54C5C" w:rsidP="00EF015E">
            <w:pPr>
              <w:pStyle w:val="ParaIndent"/>
              <w:ind w:left="0" w:firstLine="0"/>
              <w:jc w:val="left"/>
              <w:rPr>
                <w:rFonts w:ascii="Arial" w:hAnsi="Arial" w:cs="Arial"/>
                <w:sz w:val="22"/>
                <w:szCs w:val="22"/>
              </w:rPr>
            </w:pPr>
            <w:r w:rsidRPr="00C54C5C">
              <w:rPr>
                <w:rFonts w:ascii="Arial" w:hAnsi="Arial" w:cs="Arial"/>
                <w:sz w:val="22"/>
                <w:szCs w:val="22"/>
              </w:rPr>
              <w:t>Maintenance of Register of Declarations of Gifts and Hospitality</w:t>
            </w:r>
          </w:p>
        </w:tc>
        <w:tc>
          <w:tcPr>
            <w:tcW w:w="1193" w:type="pct"/>
            <w:tcBorders>
              <w:top w:val="single" w:sz="6" w:space="0" w:color="auto"/>
              <w:left w:val="single" w:sz="6" w:space="0" w:color="auto"/>
              <w:bottom w:val="single" w:sz="6" w:space="0" w:color="auto"/>
              <w:right w:val="single" w:sz="6" w:space="0" w:color="auto"/>
            </w:tcBorders>
          </w:tcPr>
          <w:p w14:paraId="576F2210" w14:textId="77777777" w:rsidR="00C54C5C" w:rsidRPr="00C54C5C" w:rsidRDefault="00C54C5C" w:rsidP="00EF015E">
            <w:pPr>
              <w:pStyle w:val="ParaIndent"/>
              <w:ind w:left="0" w:firstLine="0"/>
              <w:rPr>
                <w:rFonts w:ascii="Arial" w:hAnsi="Arial" w:cs="Arial"/>
                <w:sz w:val="22"/>
                <w:szCs w:val="22"/>
              </w:rPr>
            </w:pPr>
            <w:r w:rsidRPr="00C54C5C">
              <w:rPr>
                <w:rFonts w:ascii="Arial" w:hAnsi="Arial" w:cs="Arial"/>
                <w:sz w:val="22"/>
                <w:szCs w:val="22"/>
              </w:rPr>
              <w:t>-</w:t>
            </w:r>
          </w:p>
        </w:tc>
        <w:tc>
          <w:tcPr>
            <w:tcW w:w="1997" w:type="pct"/>
            <w:tcBorders>
              <w:top w:val="single" w:sz="6" w:space="0" w:color="auto"/>
              <w:left w:val="single" w:sz="6" w:space="0" w:color="auto"/>
              <w:bottom w:val="single" w:sz="6" w:space="0" w:color="auto"/>
              <w:right w:val="single" w:sz="6" w:space="0" w:color="auto"/>
            </w:tcBorders>
          </w:tcPr>
          <w:p w14:paraId="5D7AA796" w14:textId="77777777" w:rsidR="00C54C5C" w:rsidRPr="00C54C5C" w:rsidRDefault="00C54C5C" w:rsidP="00EF015E">
            <w:pPr>
              <w:pStyle w:val="ParaIndent"/>
              <w:ind w:left="0" w:firstLine="0"/>
              <w:rPr>
                <w:rFonts w:ascii="Arial" w:hAnsi="Arial" w:cs="Arial"/>
                <w:sz w:val="22"/>
                <w:szCs w:val="22"/>
              </w:rPr>
            </w:pPr>
            <w:r w:rsidRPr="00C54C5C">
              <w:rPr>
                <w:rFonts w:ascii="Arial" w:hAnsi="Arial" w:cs="Arial"/>
                <w:sz w:val="22"/>
                <w:szCs w:val="22"/>
              </w:rPr>
              <w:t>Company Secretary</w:t>
            </w:r>
          </w:p>
        </w:tc>
      </w:tr>
      <w:tr w:rsidR="00C54C5C" w:rsidRPr="00C54C5C" w14:paraId="61817535" w14:textId="77777777" w:rsidTr="00EF015E">
        <w:trPr>
          <w:cantSplit/>
        </w:trPr>
        <w:tc>
          <w:tcPr>
            <w:tcW w:w="1810" w:type="pct"/>
            <w:tcBorders>
              <w:top w:val="single" w:sz="6" w:space="0" w:color="auto"/>
              <w:left w:val="single" w:sz="6" w:space="0" w:color="auto"/>
              <w:bottom w:val="single" w:sz="6" w:space="0" w:color="auto"/>
              <w:right w:val="single" w:sz="6" w:space="0" w:color="auto"/>
            </w:tcBorders>
          </w:tcPr>
          <w:p w14:paraId="44496BA9" w14:textId="77777777" w:rsidR="00C54C5C" w:rsidRPr="00C54C5C" w:rsidRDefault="00C54C5C" w:rsidP="00EF015E">
            <w:pPr>
              <w:pStyle w:val="ParaIndent"/>
              <w:ind w:left="0" w:firstLine="0"/>
              <w:jc w:val="left"/>
              <w:rPr>
                <w:rFonts w:ascii="Arial" w:hAnsi="Arial" w:cs="Arial"/>
                <w:sz w:val="22"/>
                <w:szCs w:val="22"/>
              </w:rPr>
            </w:pPr>
            <w:r w:rsidRPr="00C54C5C">
              <w:rPr>
                <w:rFonts w:ascii="Arial" w:hAnsi="Arial" w:cs="Arial"/>
                <w:sz w:val="22"/>
                <w:szCs w:val="22"/>
              </w:rPr>
              <w:t>Issue of Standards of Business Conduct HSG (93)5 to all staff (within this HSG, the Bribery Act 2010 replaces the ‘Prevention of Corruption Acts ‘1889 - 1916’)</w:t>
            </w:r>
          </w:p>
        </w:tc>
        <w:tc>
          <w:tcPr>
            <w:tcW w:w="1193" w:type="pct"/>
            <w:tcBorders>
              <w:top w:val="single" w:sz="6" w:space="0" w:color="auto"/>
              <w:left w:val="single" w:sz="6" w:space="0" w:color="auto"/>
              <w:bottom w:val="single" w:sz="6" w:space="0" w:color="auto"/>
              <w:right w:val="single" w:sz="6" w:space="0" w:color="auto"/>
            </w:tcBorders>
          </w:tcPr>
          <w:p w14:paraId="4FB3F993" w14:textId="77777777" w:rsidR="00C54C5C" w:rsidRPr="00C54C5C" w:rsidRDefault="00C54C5C" w:rsidP="00EF015E">
            <w:pPr>
              <w:pStyle w:val="ParaIndent"/>
              <w:ind w:left="0" w:firstLine="0"/>
              <w:rPr>
                <w:rFonts w:ascii="Arial" w:hAnsi="Arial" w:cs="Arial"/>
                <w:sz w:val="22"/>
                <w:szCs w:val="22"/>
              </w:rPr>
            </w:pPr>
            <w:r w:rsidRPr="00C54C5C">
              <w:rPr>
                <w:rFonts w:ascii="Arial" w:hAnsi="Arial" w:cs="Arial"/>
                <w:sz w:val="22"/>
                <w:szCs w:val="22"/>
              </w:rPr>
              <w:t>-</w:t>
            </w:r>
          </w:p>
        </w:tc>
        <w:tc>
          <w:tcPr>
            <w:tcW w:w="1997" w:type="pct"/>
            <w:tcBorders>
              <w:top w:val="single" w:sz="6" w:space="0" w:color="auto"/>
              <w:left w:val="single" w:sz="6" w:space="0" w:color="auto"/>
              <w:bottom w:val="single" w:sz="6" w:space="0" w:color="auto"/>
              <w:right w:val="single" w:sz="6" w:space="0" w:color="auto"/>
            </w:tcBorders>
          </w:tcPr>
          <w:p w14:paraId="467A6BAC" w14:textId="77777777" w:rsidR="00C54C5C" w:rsidRPr="00C54C5C" w:rsidRDefault="00C54C5C" w:rsidP="00EF015E">
            <w:pPr>
              <w:pStyle w:val="ParaIndent"/>
              <w:ind w:left="0" w:firstLine="0"/>
              <w:jc w:val="left"/>
              <w:rPr>
                <w:rFonts w:ascii="Arial" w:hAnsi="Arial" w:cs="Arial"/>
                <w:sz w:val="22"/>
                <w:szCs w:val="22"/>
              </w:rPr>
            </w:pPr>
            <w:r w:rsidRPr="00C54C5C">
              <w:rPr>
                <w:rFonts w:ascii="Arial" w:hAnsi="Arial" w:cs="Arial"/>
                <w:sz w:val="22"/>
                <w:szCs w:val="22"/>
              </w:rPr>
              <w:t>Chief Executive as nominated officer but may discharge their duties to an approved officer of a shared service provider.</w:t>
            </w:r>
          </w:p>
        </w:tc>
      </w:tr>
      <w:tr w:rsidR="00C54C5C" w:rsidRPr="00C54C5C" w14:paraId="325613B9" w14:textId="77777777" w:rsidTr="00EF015E">
        <w:trPr>
          <w:cantSplit/>
        </w:trPr>
        <w:tc>
          <w:tcPr>
            <w:tcW w:w="1810" w:type="pct"/>
            <w:tcBorders>
              <w:top w:val="single" w:sz="6" w:space="0" w:color="auto"/>
              <w:left w:val="single" w:sz="6" w:space="0" w:color="auto"/>
              <w:bottom w:val="single" w:sz="6" w:space="0" w:color="auto"/>
              <w:right w:val="single" w:sz="6" w:space="0" w:color="auto"/>
            </w:tcBorders>
          </w:tcPr>
          <w:p w14:paraId="3E7A5649" w14:textId="77777777" w:rsidR="00C54C5C" w:rsidRPr="00C54C5C" w:rsidRDefault="00C54C5C" w:rsidP="00EF015E">
            <w:pPr>
              <w:pStyle w:val="ParaIndent"/>
              <w:ind w:left="0" w:firstLine="0"/>
              <w:jc w:val="left"/>
              <w:rPr>
                <w:rFonts w:ascii="Arial" w:hAnsi="Arial" w:cs="Arial"/>
                <w:sz w:val="22"/>
                <w:szCs w:val="22"/>
              </w:rPr>
            </w:pPr>
            <w:r w:rsidRPr="00C54C5C">
              <w:rPr>
                <w:rFonts w:ascii="Arial" w:hAnsi="Arial" w:cs="Arial"/>
                <w:sz w:val="22"/>
                <w:szCs w:val="22"/>
              </w:rPr>
              <w:t>Annual Declaration of Interests by all Board Members</w:t>
            </w:r>
          </w:p>
        </w:tc>
        <w:tc>
          <w:tcPr>
            <w:tcW w:w="1193" w:type="pct"/>
            <w:tcBorders>
              <w:top w:val="single" w:sz="6" w:space="0" w:color="auto"/>
              <w:left w:val="single" w:sz="6" w:space="0" w:color="auto"/>
              <w:bottom w:val="single" w:sz="6" w:space="0" w:color="auto"/>
              <w:right w:val="single" w:sz="6" w:space="0" w:color="auto"/>
            </w:tcBorders>
          </w:tcPr>
          <w:p w14:paraId="764CF4CD" w14:textId="77777777" w:rsidR="00C54C5C" w:rsidRPr="00C54C5C" w:rsidRDefault="00C54C5C" w:rsidP="00EF015E">
            <w:pPr>
              <w:pStyle w:val="ParaIndent"/>
              <w:ind w:left="0" w:firstLine="0"/>
              <w:rPr>
                <w:rFonts w:ascii="Arial" w:hAnsi="Arial" w:cs="Arial"/>
                <w:sz w:val="22"/>
                <w:szCs w:val="22"/>
              </w:rPr>
            </w:pPr>
            <w:r w:rsidRPr="00C54C5C">
              <w:rPr>
                <w:rFonts w:ascii="Arial" w:hAnsi="Arial" w:cs="Arial"/>
                <w:sz w:val="22"/>
                <w:szCs w:val="22"/>
              </w:rPr>
              <w:t>-</w:t>
            </w:r>
          </w:p>
        </w:tc>
        <w:tc>
          <w:tcPr>
            <w:tcW w:w="1997" w:type="pct"/>
            <w:tcBorders>
              <w:top w:val="single" w:sz="6" w:space="0" w:color="auto"/>
              <w:left w:val="single" w:sz="6" w:space="0" w:color="auto"/>
              <w:bottom w:val="single" w:sz="6" w:space="0" w:color="auto"/>
              <w:right w:val="single" w:sz="6" w:space="0" w:color="auto"/>
            </w:tcBorders>
          </w:tcPr>
          <w:p w14:paraId="015844DA" w14:textId="77777777" w:rsidR="00C54C5C" w:rsidRPr="00C54C5C" w:rsidRDefault="00C54C5C" w:rsidP="00EF015E">
            <w:pPr>
              <w:pStyle w:val="ParaIndent"/>
              <w:ind w:left="0" w:firstLine="0"/>
              <w:rPr>
                <w:rFonts w:ascii="Arial" w:hAnsi="Arial" w:cs="Arial"/>
                <w:sz w:val="22"/>
                <w:szCs w:val="22"/>
              </w:rPr>
            </w:pPr>
            <w:r w:rsidRPr="00C54C5C">
              <w:rPr>
                <w:rFonts w:ascii="Arial" w:hAnsi="Arial" w:cs="Arial"/>
                <w:sz w:val="22"/>
                <w:szCs w:val="22"/>
              </w:rPr>
              <w:t>Company Secretary</w:t>
            </w:r>
          </w:p>
        </w:tc>
      </w:tr>
      <w:tr w:rsidR="00C54C5C" w:rsidRPr="00C54C5C" w14:paraId="21A10678" w14:textId="77777777" w:rsidTr="00EF015E">
        <w:trPr>
          <w:cantSplit/>
        </w:trPr>
        <w:tc>
          <w:tcPr>
            <w:tcW w:w="1810" w:type="pct"/>
            <w:tcBorders>
              <w:top w:val="single" w:sz="6" w:space="0" w:color="auto"/>
              <w:left w:val="single" w:sz="6" w:space="0" w:color="auto"/>
              <w:bottom w:val="single" w:sz="6" w:space="0" w:color="auto"/>
              <w:right w:val="single" w:sz="6" w:space="0" w:color="auto"/>
            </w:tcBorders>
          </w:tcPr>
          <w:p w14:paraId="2B3F6059" w14:textId="77777777" w:rsidR="00C54C5C" w:rsidRPr="00C54C5C" w:rsidRDefault="00C54C5C" w:rsidP="00EF015E">
            <w:pPr>
              <w:pStyle w:val="ParaIndent"/>
              <w:ind w:left="0" w:firstLine="0"/>
              <w:jc w:val="left"/>
              <w:rPr>
                <w:rFonts w:ascii="Arial" w:hAnsi="Arial" w:cs="Arial"/>
                <w:sz w:val="22"/>
                <w:szCs w:val="22"/>
              </w:rPr>
            </w:pPr>
            <w:r w:rsidRPr="00C54C5C">
              <w:rPr>
                <w:rFonts w:ascii="Arial" w:hAnsi="Arial" w:cs="Arial"/>
                <w:sz w:val="22"/>
                <w:szCs w:val="22"/>
              </w:rPr>
              <w:t>Undertaking adequate checks on the recruitment of staff (including temporary staff)</w:t>
            </w:r>
          </w:p>
        </w:tc>
        <w:tc>
          <w:tcPr>
            <w:tcW w:w="1193" w:type="pct"/>
            <w:tcBorders>
              <w:top w:val="single" w:sz="6" w:space="0" w:color="auto"/>
              <w:left w:val="single" w:sz="6" w:space="0" w:color="auto"/>
              <w:bottom w:val="single" w:sz="6" w:space="0" w:color="auto"/>
              <w:right w:val="single" w:sz="6" w:space="0" w:color="auto"/>
            </w:tcBorders>
          </w:tcPr>
          <w:p w14:paraId="396007E4" w14:textId="77777777" w:rsidR="00C54C5C" w:rsidRPr="00C54C5C" w:rsidRDefault="00C54C5C" w:rsidP="00EF015E">
            <w:pPr>
              <w:pStyle w:val="ParaIndent"/>
              <w:ind w:left="0" w:firstLine="0"/>
              <w:rPr>
                <w:rFonts w:ascii="Arial" w:hAnsi="Arial" w:cs="Arial"/>
                <w:sz w:val="22"/>
                <w:szCs w:val="22"/>
              </w:rPr>
            </w:pPr>
            <w:r w:rsidRPr="00C54C5C">
              <w:rPr>
                <w:rFonts w:ascii="Arial" w:hAnsi="Arial" w:cs="Arial"/>
                <w:sz w:val="22"/>
                <w:szCs w:val="22"/>
              </w:rPr>
              <w:t>-</w:t>
            </w:r>
          </w:p>
        </w:tc>
        <w:tc>
          <w:tcPr>
            <w:tcW w:w="1997" w:type="pct"/>
            <w:tcBorders>
              <w:top w:val="single" w:sz="6" w:space="0" w:color="auto"/>
              <w:left w:val="single" w:sz="6" w:space="0" w:color="auto"/>
              <w:bottom w:val="single" w:sz="6" w:space="0" w:color="auto"/>
              <w:right w:val="single" w:sz="6" w:space="0" w:color="auto"/>
            </w:tcBorders>
          </w:tcPr>
          <w:p w14:paraId="341B97F3" w14:textId="77777777" w:rsidR="00C54C5C" w:rsidRPr="00C54C5C" w:rsidRDefault="00C54C5C" w:rsidP="00EF015E">
            <w:pPr>
              <w:pStyle w:val="ParaIndent"/>
              <w:ind w:left="0" w:firstLine="0"/>
              <w:jc w:val="left"/>
              <w:rPr>
                <w:rFonts w:ascii="Arial" w:hAnsi="Arial" w:cs="Arial"/>
                <w:sz w:val="22"/>
                <w:szCs w:val="22"/>
              </w:rPr>
            </w:pPr>
            <w:r w:rsidRPr="00C54C5C">
              <w:rPr>
                <w:rFonts w:ascii="Arial" w:hAnsi="Arial" w:cs="Arial"/>
                <w:sz w:val="22"/>
                <w:szCs w:val="22"/>
              </w:rPr>
              <w:t>Director of People and Culture as nominated officer but duties may be discharged to an approved officer of a shared service provider.</w:t>
            </w:r>
          </w:p>
        </w:tc>
      </w:tr>
      <w:tr w:rsidR="00C54C5C" w:rsidRPr="00C54C5C" w14:paraId="266EFFCB" w14:textId="77777777" w:rsidTr="00EF015E">
        <w:trPr>
          <w:cantSplit/>
        </w:trPr>
        <w:tc>
          <w:tcPr>
            <w:tcW w:w="1810" w:type="pct"/>
            <w:tcBorders>
              <w:top w:val="single" w:sz="6" w:space="0" w:color="auto"/>
              <w:left w:val="single" w:sz="6" w:space="0" w:color="auto"/>
              <w:bottom w:val="single" w:sz="6" w:space="0" w:color="auto"/>
              <w:right w:val="single" w:sz="6" w:space="0" w:color="auto"/>
            </w:tcBorders>
          </w:tcPr>
          <w:p w14:paraId="3981DE1F" w14:textId="77777777" w:rsidR="00C54C5C" w:rsidRPr="00C54C5C" w:rsidRDefault="00C54C5C" w:rsidP="00EF015E">
            <w:pPr>
              <w:pStyle w:val="ParaIndent"/>
              <w:ind w:left="0" w:firstLine="0"/>
              <w:jc w:val="left"/>
              <w:rPr>
                <w:rFonts w:ascii="Arial" w:hAnsi="Arial" w:cs="Arial"/>
                <w:sz w:val="22"/>
                <w:szCs w:val="22"/>
              </w:rPr>
            </w:pPr>
            <w:r w:rsidRPr="00C54C5C">
              <w:rPr>
                <w:rFonts w:ascii="Arial" w:hAnsi="Arial" w:cs="Arial"/>
                <w:sz w:val="22"/>
                <w:szCs w:val="22"/>
              </w:rPr>
              <w:t>Fraud Log</w:t>
            </w:r>
          </w:p>
        </w:tc>
        <w:tc>
          <w:tcPr>
            <w:tcW w:w="1193" w:type="pct"/>
            <w:tcBorders>
              <w:top w:val="single" w:sz="6" w:space="0" w:color="auto"/>
              <w:left w:val="single" w:sz="6" w:space="0" w:color="auto"/>
              <w:bottom w:val="single" w:sz="6" w:space="0" w:color="auto"/>
              <w:right w:val="single" w:sz="6" w:space="0" w:color="auto"/>
            </w:tcBorders>
          </w:tcPr>
          <w:p w14:paraId="46330B66" w14:textId="77777777" w:rsidR="00C54C5C" w:rsidRPr="00C54C5C" w:rsidRDefault="00C54C5C" w:rsidP="00EF015E">
            <w:pPr>
              <w:pStyle w:val="ParaIndent"/>
              <w:ind w:left="0" w:firstLine="0"/>
              <w:jc w:val="left"/>
              <w:rPr>
                <w:rFonts w:ascii="Arial" w:hAnsi="Arial" w:cs="Arial"/>
                <w:sz w:val="22"/>
                <w:szCs w:val="22"/>
              </w:rPr>
            </w:pPr>
            <w:r w:rsidRPr="00C54C5C">
              <w:rPr>
                <w:rFonts w:ascii="Arial" w:hAnsi="Arial" w:cs="Arial"/>
                <w:sz w:val="22"/>
                <w:szCs w:val="22"/>
              </w:rPr>
              <w:t>Quarterly via Audit Committee meetings</w:t>
            </w:r>
          </w:p>
        </w:tc>
        <w:tc>
          <w:tcPr>
            <w:tcW w:w="1997" w:type="pct"/>
            <w:tcBorders>
              <w:top w:val="single" w:sz="6" w:space="0" w:color="auto"/>
              <w:left w:val="single" w:sz="6" w:space="0" w:color="auto"/>
              <w:bottom w:val="single" w:sz="6" w:space="0" w:color="auto"/>
              <w:right w:val="single" w:sz="6" w:space="0" w:color="auto"/>
            </w:tcBorders>
          </w:tcPr>
          <w:p w14:paraId="2F49347A" w14:textId="77777777" w:rsidR="00C54C5C" w:rsidRPr="00C54C5C" w:rsidRDefault="00C54C5C" w:rsidP="00EF015E">
            <w:pPr>
              <w:pStyle w:val="ParaIndent"/>
              <w:ind w:left="0" w:firstLine="0"/>
              <w:rPr>
                <w:rFonts w:ascii="Arial" w:hAnsi="Arial" w:cs="Arial"/>
                <w:sz w:val="22"/>
                <w:szCs w:val="22"/>
              </w:rPr>
            </w:pPr>
            <w:r w:rsidRPr="00C54C5C">
              <w:rPr>
                <w:rFonts w:ascii="Arial" w:hAnsi="Arial" w:cs="Arial"/>
                <w:sz w:val="22"/>
                <w:szCs w:val="22"/>
              </w:rPr>
              <w:t>Chief Finance Officer</w:t>
            </w:r>
          </w:p>
        </w:tc>
      </w:tr>
    </w:tbl>
    <w:p w14:paraId="0B57CF90" w14:textId="77777777" w:rsidR="00C54C5C" w:rsidRPr="00991CEF" w:rsidRDefault="00C54C5C" w:rsidP="00C54C5C">
      <w:pPr>
        <w:pStyle w:val="ParaIndent"/>
        <w:rPr>
          <w:rFonts w:ascii="Arial" w:hAnsi="Arial" w:cs="Arial"/>
          <w:szCs w:val="24"/>
        </w:rPr>
      </w:pPr>
    </w:p>
    <w:p w14:paraId="42C27F5C" w14:textId="3A5F5333" w:rsidR="00C54C5C" w:rsidRPr="00991CEF" w:rsidRDefault="00AF68F7" w:rsidP="00C54C5C">
      <w:pPr>
        <w:pStyle w:val="ListParagraph"/>
        <w:numPr>
          <w:ilvl w:val="1"/>
          <w:numId w:val="12"/>
        </w:numPr>
        <w:ind w:left="426" w:hanging="432"/>
        <w:rPr>
          <w:szCs w:val="24"/>
        </w:rPr>
      </w:pPr>
      <w:r>
        <w:rPr>
          <w:szCs w:val="24"/>
        </w:rPr>
        <w:t xml:space="preserve"> </w:t>
      </w:r>
      <w:r w:rsidR="00C54C5C" w:rsidRPr="00991CEF">
        <w:rPr>
          <w:szCs w:val="24"/>
        </w:rPr>
        <w:t xml:space="preserve">In addition the Board tries to ensure that a risk and fraud awareness culture exists in the </w:t>
      </w:r>
      <w:r w:rsidR="00C54C5C">
        <w:rPr>
          <w:szCs w:val="24"/>
        </w:rPr>
        <w:t>LAS</w:t>
      </w:r>
      <w:r w:rsidR="00C54C5C" w:rsidRPr="00991CEF">
        <w:rPr>
          <w:szCs w:val="24"/>
        </w:rPr>
        <w:t>.</w:t>
      </w:r>
    </w:p>
    <w:p w14:paraId="3A9CC12B" w14:textId="77777777" w:rsidR="00EA4CCB" w:rsidRPr="00F85905" w:rsidRDefault="00EA4CCB" w:rsidP="0049608D"/>
    <w:p w14:paraId="2AAB52CF" w14:textId="77777777" w:rsidR="00EA4CCB" w:rsidRPr="008557AA" w:rsidRDefault="00F85905" w:rsidP="00604733">
      <w:pPr>
        <w:pStyle w:val="Heading1"/>
        <w:numPr>
          <w:ilvl w:val="0"/>
          <w:numId w:val="9"/>
        </w:numPr>
        <w:spacing w:before="0"/>
        <w:ind w:left="426"/>
        <w:rPr>
          <w:rFonts w:ascii="Arial Black" w:hAnsi="Arial Black"/>
          <w:color w:val="0070C0"/>
          <w:sz w:val="24"/>
          <w:szCs w:val="24"/>
        </w:rPr>
      </w:pPr>
      <w:r w:rsidRPr="00F85905">
        <w:rPr>
          <w:rFonts w:ascii="Arial Black" w:hAnsi="Arial Black"/>
          <w:color w:val="0070C0"/>
          <w:sz w:val="24"/>
          <w:szCs w:val="24"/>
        </w:rPr>
        <w:t>Scope and Definitions</w:t>
      </w:r>
    </w:p>
    <w:p w14:paraId="09948DEB" w14:textId="77777777" w:rsidR="00EA4CCB" w:rsidRPr="00F85905" w:rsidRDefault="00EA4CCB" w:rsidP="0049608D"/>
    <w:p w14:paraId="2315251F" w14:textId="77777777" w:rsidR="00592FE3" w:rsidRPr="00592FE3" w:rsidRDefault="00592FE3" w:rsidP="00592FE3">
      <w:pPr>
        <w:pStyle w:val="ListParagraph"/>
        <w:numPr>
          <w:ilvl w:val="0"/>
          <w:numId w:val="12"/>
        </w:numPr>
        <w:rPr>
          <w:vanish/>
        </w:rPr>
      </w:pPr>
    </w:p>
    <w:p w14:paraId="7D3DEB4D" w14:textId="17B26253" w:rsidR="00604733" w:rsidRPr="00604733" w:rsidRDefault="00604733" w:rsidP="0010636C">
      <w:pPr>
        <w:pStyle w:val="ListParagraph"/>
        <w:numPr>
          <w:ilvl w:val="1"/>
          <w:numId w:val="12"/>
        </w:numPr>
        <w:ind w:left="567" w:hanging="567"/>
      </w:pPr>
      <w:r w:rsidRPr="00604733">
        <w:t xml:space="preserve">This policy covers the Chairman, Chief Executive, Directors, Members and all employees of the LAS (including locum, bank and agency staff). It also applies to external stakeholders </w:t>
      </w:r>
      <w:r w:rsidR="004D20EA">
        <w:t xml:space="preserve">and </w:t>
      </w:r>
      <w:r w:rsidR="004D20EA" w:rsidRPr="004301D2">
        <w:t>any other parties who have a business relationship</w:t>
      </w:r>
      <w:r w:rsidR="0042433B">
        <w:t xml:space="preserve"> with LAS</w:t>
      </w:r>
      <w:r w:rsidR="004D20EA" w:rsidRPr="004301D2">
        <w:t xml:space="preserve"> </w:t>
      </w:r>
      <w:r w:rsidRPr="00604733">
        <w:t>e.g. contractors, consultants, vendors as well as the volunteers, visitors and patients.</w:t>
      </w:r>
    </w:p>
    <w:p w14:paraId="4B78EF65" w14:textId="77777777" w:rsidR="00604733" w:rsidRPr="00604733" w:rsidRDefault="00604733" w:rsidP="0010636C">
      <w:pPr>
        <w:pStyle w:val="ListParagraph"/>
        <w:ind w:left="567" w:hanging="567"/>
      </w:pPr>
    </w:p>
    <w:p w14:paraId="7984CA6F" w14:textId="77777777" w:rsidR="00604733" w:rsidRPr="00604733" w:rsidRDefault="00604733" w:rsidP="0010636C">
      <w:pPr>
        <w:pStyle w:val="ListParagraph"/>
        <w:numPr>
          <w:ilvl w:val="1"/>
          <w:numId w:val="12"/>
        </w:numPr>
        <w:ind w:left="567" w:hanging="567"/>
      </w:pPr>
      <w:r w:rsidRPr="00604733">
        <w:t xml:space="preserve">This policy also covers all external persons with whom the LAS conducts business and all other organisations providing a service to the LAS, hereafter referred to as contractors.  </w:t>
      </w:r>
    </w:p>
    <w:p w14:paraId="7656EEDF" w14:textId="77777777" w:rsidR="00604733" w:rsidRPr="00604733" w:rsidRDefault="00604733" w:rsidP="0010636C">
      <w:pPr>
        <w:pStyle w:val="ListParagraph"/>
        <w:ind w:left="567" w:hanging="567"/>
      </w:pPr>
    </w:p>
    <w:p w14:paraId="0016C63E" w14:textId="77777777" w:rsidR="00604733" w:rsidRPr="00604733" w:rsidRDefault="00604733" w:rsidP="0010636C">
      <w:pPr>
        <w:pStyle w:val="ListParagraph"/>
        <w:numPr>
          <w:ilvl w:val="1"/>
          <w:numId w:val="12"/>
        </w:numPr>
        <w:ind w:left="567" w:hanging="567"/>
      </w:pPr>
      <w:r w:rsidRPr="00604733">
        <w:t>The policy is supported by additional guidance on:</w:t>
      </w:r>
    </w:p>
    <w:p w14:paraId="04BFFB4A" w14:textId="77777777" w:rsidR="00604733" w:rsidRPr="00991CEF" w:rsidRDefault="00604733" w:rsidP="00604733">
      <w:pPr>
        <w:pStyle w:val="ParaIndent"/>
        <w:ind w:left="709" w:firstLine="11"/>
        <w:rPr>
          <w:rFonts w:ascii="Arial" w:hAnsi="Arial" w:cs="Arial"/>
          <w:szCs w:val="24"/>
        </w:rPr>
      </w:pPr>
    </w:p>
    <w:p w14:paraId="5417F34A" w14:textId="56694690" w:rsidR="00604733" w:rsidRPr="005259A3" w:rsidRDefault="00604733" w:rsidP="00592FE3">
      <w:pPr>
        <w:pStyle w:val="ListParagraph"/>
        <w:numPr>
          <w:ilvl w:val="2"/>
          <w:numId w:val="12"/>
        </w:numPr>
        <w:ind w:left="1276"/>
      </w:pPr>
      <w:r w:rsidRPr="005259A3">
        <w:t>Whom to contact if fraud</w:t>
      </w:r>
      <w:r w:rsidR="0042433B">
        <w:t>, bribery or corruption</w:t>
      </w:r>
      <w:r w:rsidRPr="005259A3">
        <w:t xml:space="preserve"> is suspected (Appendix 1)</w:t>
      </w:r>
    </w:p>
    <w:p w14:paraId="35DD483A" w14:textId="12E2B84F" w:rsidR="00604733" w:rsidRPr="005259A3" w:rsidRDefault="00604733" w:rsidP="00592FE3">
      <w:pPr>
        <w:pStyle w:val="ListParagraph"/>
        <w:numPr>
          <w:ilvl w:val="2"/>
          <w:numId w:val="12"/>
        </w:numPr>
        <w:ind w:left="1276"/>
      </w:pPr>
      <w:r w:rsidRPr="005259A3">
        <w:t>What to do if fraud</w:t>
      </w:r>
      <w:r w:rsidR="0042433B">
        <w:t>, bribery or corruption</w:t>
      </w:r>
      <w:r w:rsidRPr="005259A3">
        <w:t xml:space="preserve"> is suspected (Appendix 2)</w:t>
      </w:r>
    </w:p>
    <w:p w14:paraId="0528A161" w14:textId="3172D036" w:rsidR="00604733" w:rsidRPr="005259A3" w:rsidRDefault="00604733" w:rsidP="00592FE3">
      <w:pPr>
        <w:pStyle w:val="ListParagraph"/>
        <w:numPr>
          <w:ilvl w:val="2"/>
          <w:numId w:val="12"/>
        </w:numPr>
        <w:ind w:left="1276"/>
      </w:pPr>
      <w:r w:rsidRPr="005259A3">
        <w:t xml:space="preserve">the investigation of irregularities </w:t>
      </w:r>
      <w:r w:rsidR="0042433B">
        <w:t>(</w:t>
      </w:r>
      <w:r w:rsidRPr="005259A3">
        <w:t>available in a separate document</w:t>
      </w:r>
      <w:r w:rsidR="0042433B">
        <w:t>)</w:t>
      </w:r>
      <w:r w:rsidRPr="005259A3">
        <w:t>.</w:t>
      </w:r>
    </w:p>
    <w:p w14:paraId="02C3C495" w14:textId="77777777" w:rsidR="00604733" w:rsidRPr="00991CEF" w:rsidRDefault="00604733" w:rsidP="00604733">
      <w:pPr>
        <w:pStyle w:val="ParaIndent"/>
        <w:rPr>
          <w:rFonts w:ascii="Arial" w:hAnsi="Arial" w:cs="Arial"/>
          <w:szCs w:val="24"/>
        </w:rPr>
      </w:pPr>
    </w:p>
    <w:p w14:paraId="2B594067" w14:textId="461D3EBB" w:rsidR="00EA4CCB" w:rsidRPr="00F85905" w:rsidRDefault="00604733" w:rsidP="0010636C">
      <w:pPr>
        <w:pStyle w:val="ListParagraph"/>
        <w:numPr>
          <w:ilvl w:val="1"/>
          <w:numId w:val="12"/>
        </w:numPr>
        <w:ind w:left="567" w:hanging="573"/>
      </w:pPr>
      <w:r w:rsidRPr="00592FE3">
        <w:t>The approach the LAS will take in addressing fraud</w:t>
      </w:r>
      <w:r w:rsidR="0042433B">
        <w:t>, bribery</w:t>
      </w:r>
      <w:r w:rsidRPr="00592FE3">
        <w:t xml:space="preserve"> and corruption will be inclusive, professional, comprehensive, fair, balanced, cost effective and specialised.</w:t>
      </w:r>
    </w:p>
    <w:p w14:paraId="1A0872B5" w14:textId="77777777" w:rsidR="00EA4CCB" w:rsidRPr="00F85905" w:rsidRDefault="00EA4CCB" w:rsidP="0049608D"/>
    <w:p w14:paraId="51255894" w14:textId="77777777" w:rsidR="00EA4CCB" w:rsidRPr="008557AA" w:rsidRDefault="00F85905" w:rsidP="00592FE3">
      <w:pPr>
        <w:pStyle w:val="Heading1"/>
        <w:numPr>
          <w:ilvl w:val="0"/>
          <w:numId w:val="9"/>
        </w:numPr>
        <w:spacing w:before="0"/>
        <w:ind w:left="426"/>
        <w:rPr>
          <w:rFonts w:ascii="Arial Black" w:hAnsi="Arial Black"/>
          <w:color w:val="0070C0"/>
          <w:sz w:val="24"/>
          <w:szCs w:val="24"/>
        </w:rPr>
      </w:pPr>
      <w:r w:rsidRPr="00F85905">
        <w:rPr>
          <w:rFonts w:ascii="Arial Black" w:hAnsi="Arial Black"/>
          <w:color w:val="0070C0"/>
          <w:sz w:val="24"/>
          <w:szCs w:val="24"/>
        </w:rPr>
        <w:t xml:space="preserve">Accountabilities </w:t>
      </w:r>
      <w:r>
        <w:rPr>
          <w:rFonts w:ascii="Arial Black" w:hAnsi="Arial Black"/>
          <w:color w:val="0070C0"/>
          <w:sz w:val="24"/>
          <w:szCs w:val="24"/>
        </w:rPr>
        <w:t>a</w:t>
      </w:r>
      <w:r w:rsidRPr="00F85905">
        <w:rPr>
          <w:rFonts w:ascii="Arial Black" w:hAnsi="Arial Black"/>
          <w:color w:val="0070C0"/>
          <w:sz w:val="24"/>
          <w:szCs w:val="24"/>
        </w:rPr>
        <w:t>nd Responsibilities</w:t>
      </w:r>
    </w:p>
    <w:p w14:paraId="20C402E7" w14:textId="77777777" w:rsidR="00EA4CCB" w:rsidRPr="00F85905" w:rsidRDefault="00EA4CCB" w:rsidP="0049608D"/>
    <w:p w14:paraId="1AB0294B" w14:textId="77777777" w:rsidR="00592FE3" w:rsidRPr="00592FE3" w:rsidRDefault="00592FE3" w:rsidP="00592FE3">
      <w:pPr>
        <w:pStyle w:val="ListParagraph"/>
        <w:numPr>
          <w:ilvl w:val="0"/>
          <w:numId w:val="12"/>
        </w:numPr>
        <w:rPr>
          <w:vanish/>
        </w:rPr>
      </w:pPr>
    </w:p>
    <w:p w14:paraId="732CDFC2" w14:textId="31BD89A7" w:rsidR="00592FE3" w:rsidRPr="00592FE3" w:rsidRDefault="00592FE3" w:rsidP="00592FE3">
      <w:pPr>
        <w:pStyle w:val="ListParagraph"/>
        <w:numPr>
          <w:ilvl w:val="1"/>
          <w:numId w:val="12"/>
        </w:numPr>
        <w:ind w:left="426" w:hanging="432"/>
      </w:pPr>
      <w:r w:rsidRPr="00592FE3">
        <w:t xml:space="preserve">The </w:t>
      </w:r>
      <w:r w:rsidR="00AF68F7">
        <w:t>LAS</w:t>
      </w:r>
      <w:r w:rsidR="001961FF">
        <w:t xml:space="preserve"> </w:t>
      </w:r>
      <w:r w:rsidRPr="00592FE3">
        <w:t>anti-fraud</w:t>
      </w:r>
      <w:r w:rsidR="0042433B">
        <w:t>, bribery and corruption</w:t>
      </w:r>
      <w:r w:rsidRPr="00592FE3">
        <w:t xml:space="preserve"> arrangements will be overseen by the Audit Committee who will agree the work plan for </w:t>
      </w:r>
      <w:r w:rsidR="0042433B">
        <w:t>counter f</w:t>
      </w:r>
      <w:r w:rsidRPr="00592FE3">
        <w:t>raud</w:t>
      </w:r>
      <w:r w:rsidR="0042433B">
        <w:t xml:space="preserve"> activity</w:t>
      </w:r>
      <w:r w:rsidRPr="00592FE3">
        <w:t xml:space="preserve"> each year.</w:t>
      </w:r>
    </w:p>
    <w:p w14:paraId="1B911A8D" w14:textId="77777777" w:rsidR="00592FE3" w:rsidRDefault="00592FE3" w:rsidP="00592FE3">
      <w:pPr>
        <w:ind w:left="709"/>
        <w:jc w:val="both"/>
      </w:pPr>
    </w:p>
    <w:p w14:paraId="28B45D7A" w14:textId="77777777" w:rsidR="00592FE3" w:rsidRPr="00592FE3" w:rsidRDefault="00592FE3" w:rsidP="00592FE3">
      <w:pPr>
        <w:rPr>
          <w:rFonts w:ascii="Arial Black" w:hAnsi="Arial Black"/>
          <w:b/>
          <w:color w:val="0070C0"/>
          <w:sz w:val="24"/>
          <w:szCs w:val="24"/>
        </w:rPr>
      </w:pPr>
      <w:r w:rsidRPr="00592FE3">
        <w:rPr>
          <w:rFonts w:ascii="Arial Black" w:hAnsi="Arial Black"/>
          <w:b/>
          <w:color w:val="0070C0"/>
          <w:sz w:val="24"/>
          <w:szCs w:val="24"/>
        </w:rPr>
        <w:t>Chief Executive</w:t>
      </w:r>
    </w:p>
    <w:p w14:paraId="2A72EB63" w14:textId="77777777" w:rsidR="00592FE3" w:rsidRDefault="00592FE3" w:rsidP="00592FE3">
      <w:pPr>
        <w:pStyle w:val="ListParagraph"/>
        <w:ind w:left="426" w:firstLine="0"/>
        <w:rPr>
          <w:szCs w:val="24"/>
        </w:rPr>
      </w:pPr>
    </w:p>
    <w:p w14:paraId="15BCF52E" w14:textId="77777777" w:rsidR="00592FE3" w:rsidRPr="00445BFD" w:rsidRDefault="00592FE3" w:rsidP="0010636C">
      <w:pPr>
        <w:pStyle w:val="ListParagraph"/>
        <w:numPr>
          <w:ilvl w:val="1"/>
          <w:numId w:val="12"/>
        </w:numPr>
        <w:ind w:left="567" w:hanging="573"/>
        <w:rPr>
          <w:szCs w:val="24"/>
        </w:rPr>
      </w:pPr>
      <w:r w:rsidRPr="00445BFD">
        <w:rPr>
          <w:szCs w:val="24"/>
        </w:rPr>
        <w:lastRenderedPageBreak/>
        <w:t xml:space="preserve">The Chief </w:t>
      </w:r>
      <w:r w:rsidRPr="00592FE3">
        <w:t>Executive</w:t>
      </w:r>
      <w:r w:rsidRPr="00445BFD">
        <w:rPr>
          <w:szCs w:val="24"/>
        </w:rPr>
        <w:t xml:space="preserve"> </w:t>
      </w:r>
      <w:r w:rsidRPr="00592FE3">
        <w:t>has</w:t>
      </w:r>
      <w:r w:rsidRPr="00445BFD">
        <w:rPr>
          <w:szCs w:val="24"/>
        </w:rPr>
        <w:t xml:space="preserve"> the overall responsibility for funds entrusted to the organisation as the accountable officer. This includes instances of fraud, bribery and corruption. The Chief Executive must ensure adequate policies and procedures are in place to protect the organisation and the public funds entrusted to it.</w:t>
      </w:r>
    </w:p>
    <w:p w14:paraId="0D16B2BE" w14:textId="77777777" w:rsidR="00592FE3" w:rsidRPr="00E60837" w:rsidRDefault="00592FE3" w:rsidP="00592FE3">
      <w:pPr>
        <w:jc w:val="both"/>
        <w:rPr>
          <w:szCs w:val="24"/>
        </w:rPr>
      </w:pPr>
    </w:p>
    <w:p w14:paraId="3BD7B4A0" w14:textId="4F568FED" w:rsidR="00503998" w:rsidRDefault="00503998" w:rsidP="00592FE3">
      <w:pPr>
        <w:rPr>
          <w:rFonts w:ascii="Arial Black" w:hAnsi="Arial Black"/>
          <w:b/>
          <w:color w:val="0070C0"/>
          <w:sz w:val="24"/>
          <w:szCs w:val="24"/>
        </w:rPr>
      </w:pPr>
      <w:r>
        <w:rPr>
          <w:rFonts w:ascii="Arial Black" w:hAnsi="Arial Black"/>
          <w:b/>
          <w:color w:val="0070C0"/>
          <w:sz w:val="24"/>
          <w:szCs w:val="24"/>
        </w:rPr>
        <w:t xml:space="preserve">Board </w:t>
      </w:r>
    </w:p>
    <w:p w14:paraId="24EB1702" w14:textId="77777777" w:rsidR="00503998" w:rsidRDefault="00503998" w:rsidP="00592FE3">
      <w:pPr>
        <w:rPr>
          <w:rFonts w:ascii="Arial Black" w:hAnsi="Arial Black"/>
          <w:b/>
          <w:color w:val="0070C0"/>
          <w:sz w:val="24"/>
          <w:szCs w:val="24"/>
        </w:rPr>
      </w:pPr>
    </w:p>
    <w:p w14:paraId="71575328" w14:textId="5A73B268" w:rsidR="00503998" w:rsidRDefault="00503998" w:rsidP="0010636C">
      <w:pPr>
        <w:pStyle w:val="ListParagraph"/>
        <w:numPr>
          <w:ilvl w:val="1"/>
          <w:numId w:val="12"/>
        </w:numPr>
        <w:ind w:left="567" w:hanging="573"/>
        <w:rPr>
          <w:szCs w:val="24"/>
        </w:rPr>
      </w:pPr>
      <w:r w:rsidRPr="00503998">
        <w:rPr>
          <w:szCs w:val="24"/>
        </w:rPr>
        <w:t>The board and non-executive directors should provide clear and demonstrable support and strategic direction for counter fraud, bribery and corruption work. The board will review the proactive management, control and the evaluation of counter fraud, bribery and corruption work. The board and non-executive directors will scrutinise NHS</w:t>
      </w:r>
      <w:r w:rsidR="0042433B">
        <w:rPr>
          <w:szCs w:val="24"/>
        </w:rPr>
        <w:t xml:space="preserve"> </w:t>
      </w:r>
      <w:r w:rsidRPr="00503998">
        <w:rPr>
          <w:szCs w:val="24"/>
        </w:rPr>
        <w:t>CFA assessment reports, where applicable, and ensure that the recommendations are fully actioned.</w:t>
      </w:r>
    </w:p>
    <w:p w14:paraId="6692F5EA" w14:textId="77777777" w:rsidR="00503998" w:rsidRDefault="00503998" w:rsidP="00592FE3">
      <w:pPr>
        <w:rPr>
          <w:rFonts w:ascii="Arial Black" w:hAnsi="Arial Black"/>
          <w:b/>
          <w:color w:val="0070C0"/>
          <w:sz w:val="24"/>
          <w:szCs w:val="24"/>
        </w:rPr>
      </w:pPr>
    </w:p>
    <w:p w14:paraId="509089DF" w14:textId="77777777" w:rsidR="001C1ACF" w:rsidRDefault="001C1ACF" w:rsidP="001C1ACF">
      <w:pPr>
        <w:rPr>
          <w:rFonts w:ascii="Arial Black" w:hAnsi="Arial Black"/>
          <w:b/>
          <w:color w:val="0070C0"/>
          <w:sz w:val="24"/>
          <w:szCs w:val="24"/>
        </w:rPr>
      </w:pPr>
      <w:r>
        <w:rPr>
          <w:rFonts w:ascii="Arial Black" w:hAnsi="Arial Black"/>
          <w:b/>
          <w:color w:val="0070C0"/>
          <w:sz w:val="24"/>
          <w:szCs w:val="24"/>
        </w:rPr>
        <w:t>Audit Committee</w:t>
      </w:r>
    </w:p>
    <w:p w14:paraId="54061637" w14:textId="77777777" w:rsidR="001C1ACF" w:rsidRDefault="001C1ACF" w:rsidP="001C1ACF">
      <w:pPr>
        <w:rPr>
          <w:rFonts w:ascii="Arial Black" w:hAnsi="Arial Black"/>
          <w:b/>
          <w:color w:val="0070C0"/>
          <w:sz w:val="24"/>
          <w:szCs w:val="24"/>
        </w:rPr>
      </w:pPr>
    </w:p>
    <w:p w14:paraId="088F0C88" w14:textId="6926355E" w:rsidR="001C1ACF" w:rsidRDefault="001C1ACF" w:rsidP="0010636C">
      <w:pPr>
        <w:pStyle w:val="ListParagraph"/>
        <w:numPr>
          <w:ilvl w:val="1"/>
          <w:numId w:val="12"/>
        </w:numPr>
        <w:ind w:left="567" w:hanging="573"/>
        <w:rPr>
          <w:szCs w:val="24"/>
        </w:rPr>
      </w:pPr>
      <w:r w:rsidRPr="00AF68F7">
        <w:rPr>
          <w:szCs w:val="24"/>
        </w:rPr>
        <w:t xml:space="preserve">The audit committee are responsible for seeking assurance that the </w:t>
      </w:r>
      <w:r w:rsidR="00F53633">
        <w:rPr>
          <w:szCs w:val="24"/>
        </w:rPr>
        <w:t>LAS</w:t>
      </w:r>
      <w:r w:rsidRPr="00AF68F7">
        <w:rPr>
          <w:szCs w:val="24"/>
        </w:rPr>
        <w:t xml:space="preserve"> has adequate arrangements in place for countering fraud, bribery </w:t>
      </w:r>
      <w:r w:rsidRPr="00D14CB6">
        <w:rPr>
          <w:szCs w:val="24"/>
        </w:rPr>
        <w:t>and corruption, and for compliance with NHS CFA requirements. This will include but is not limited to reports from the LCFS, the annual self-assessment submission to NHS</w:t>
      </w:r>
      <w:r w:rsidRPr="00E27502">
        <w:rPr>
          <w:szCs w:val="24"/>
        </w:rPr>
        <w:t xml:space="preserve"> CFA (Counter Fraud Functional Standard Return (CFFSR)), and from NHS CFA inspection reports. Actions resulting from counter fraud activity including NHS CFA quality assessment reports will be monitored. The committee is also responsible for approving the annual counter fraud work</w:t>
      </w:r>
      <w:r w:rsidRPr="00A41068">
        <w:rPr>
          <w:szCs w:val="24"/>
        </w:rPr>
        <w:t xml:space="preserve"> plan and the outcomes of all anti-fraud</w:t>
      </w:r>
      <w:r w:rsidRPr="00AD690E">
        <w:rPr>
          <w:szCs w:val="24"/>
        </w:rPr>
        <w:t xml:space="preserve">, bribery and corruption work within the </w:t>
      </w:r>
      <w:r w:rsidR="00F53633">
        <w:rPr>
          <w:szCs w:val="24"/>
        </w:rPr>
        <w:t>LAS</w:t>
      </w:r>
      <w:r w:rsidRPr="00AD690E">
        <w:rPr>
          <w:szCs w:val="24"/>
        </w:rPr>
        <w:t xml:space="preserve">. </w:t>
      </w:r>
      <w:r w:rsidRPr="00C37398">
        <w:rPr>
          <w:szCs w:val="24"/>
        </w:rPr>
        <w:t xml:space="preserve">Further information on the responsibilities of the audit committee can be found in the NHS Audit Committee Handbook 2018 which can be accessed online via </w:t>
      </w:r>
      <w:hyperlink r:id="rId11" w:history="1">
        <w:r w:rsidR="00AF68F7" w:rsidRPr="00C72C79">
          <w:rPr>
            <w:rStyle w:val="Hyperlink"/>
            <w:szCs w:val="24"/>
          </w:rPr>
          <w:t>https://www.hfma.org.uk/publications?Type=Guide</w:t>
        </w:r>
      </w:hyperlink>
    </w:p>
    <w:p w14:paraId="0DD56D54" w14:textId="77777777" w:rsidR="00AF68F7" w:rsidRPr="00AF68F7" w:rsidRDefault="00AF68F7" w:rsidP="00AF68F7">
      <w:pPr>
        <w:pStyle w:val="ListParagraph"/>
        <w:ind w:left="426" w:firstLine="0"/>
        <w:rPr>
          <w:szCs w:val="24"/>
        </w:rPr>
      </w:pPr>
    </w:p>
    <w:p w14:paraId="3AD3CC03" w14:textId="23B041C4" w:rsidR="00592FE3" w:rsidRPr="00592FE3" w:rsidRDefault="00592FE3" w:rsidP="00592FE3">
      <w:pPr>
        <w:rPr>
          <w:rFonts w:ascii="Arial Black" w:hAnsi="Arial Black"/>
          <w:b/>
          <w:color w:val="0070C0"/>
          <w:sz w:val="24"/>
          <w:szCs w:val="24"/>
        </w:rPr>
      </w:pPr>
      <w:r w:rsidRPr="00592FE3">
        <w:rPr>
          <w:rFonts w:ascii="Arial Black" w:hAnsi="Arial Black"/>
          <w:b/>
          <w:color w:val="0070C0"/>
          <w:sz w:val="24"/>
          <w:szCs w:val="24"/>
        </w:rPr>
        <w:t>Chief Finance Officer</w:t>
      </w:r>
    </w:p>
    <w:p w14:paraId="6A465046" w14:textId="77777777" w:rsidR="00592FE3" w:rsidRDefault="00592FE3" w:rsidP="00592FE3">
      <w:pPr>
        <w:widowControl/>
        <w:autoSpaceDE/>
        <w:autoSpaceDN/>
        <w:ind w:left="709"/>
        <w:rPr>
          <w:szCs w:val="24"/>
        </w:rPr>
      </w:pPr>
    </w:p>
    <w:p w14:paraId="26828EAF" w14:textId="2B590EF7" w:rsidR="00592FE3" w:rsidRDefault="00592FE3" w:rsidP="0010636C">
      <w:pPr>
        <w:pStyle w:val="ListParagraph"/>
        <w:numPr>
          <w:ilvl w:val="1"/>
          <w:numId w:val="12"/>
        </w:numPr>
        <w:ind w:left="567" w:hanging="573"/>
        <w:rPr>
          <w:szCs w:val="24"/>
        </w:rPr>
      </w:pPr>
      <w:r w:rsidRPr="00445BFD">
        <w:rPr>
          <w:szCs w:val="24"/>
        </w:rPr>
        <w:t>The Chief Finance Officer</w:t>
      </w:r>
      <w:r w:rsidR="001C1ACF">
        <w:rPr>
          <w:szCs w:val="24"/>
        </w:rPr>
        <w:t xml:space="preserve"> (CFO)</w:t>
      </w:r>
      <w:r w:rsidRPr="00445BFD">
        <w:rPr>
          <w:szCs w:val="24"/>
        </w:rPr>
        <w:t xml:space="preserve"> is the responsible officer for fraud, bribery and corruption.</w:t>
      </w:r>
    </w:p>
    <w:p w14:paraId="79A88FB6" w14:textId="77777777" w:rsidR="00592FE3" w:rsidRPr="00445BFD" w:rsidRDefault="00592FE3" w:rsidP="0010636C">
      <w:pPr>
        <w:ind w:left="567" w:hanging="573"/>
        <w:rPr>
          <w:szCs w:val="24"/>
        </w:rPr>
      </w:pPr>
    </w:p>
    <w:p w14:paraId="529E258A" w14:textId="6077CCBE" w:rsidR="00592FE3" w:rsidRDefault="00592FE3" w:rsidP="0010636C">
      <w:pPr>
        <w:pStyle w:val="ListParagraph"/>
        <w:numPr>
          <w:ilvl w:val="1"/>
          <w:numId w:val="12"/>
        </w:numPr>
        <w:ind w:left="567" w:hanging="573"/>
        <w:rPr>
          <w:szCs w:val="24"/>
        </w:rPr>
      </w:pPr>
      <w:r w:rsidRPr="00445BFD">
        <w:rPr>
          <w:szCs w:val="24"/>
        </w:rPr>
        <w:t>The CFO is provided with powers to approve financial transactions initiated by directorates across the organisation.</w:t>
      </w:r>
    </w:p>
    <w:p w14:paraId="1812F2AE" w14:textId="77777777" w:rsidR="00592FE3" w:rsidRPr="00445BFD" w:rsidRDefault="00592FE3" w:rsidP="0010636C">
      <w:pPr>
        <w:ind w:left="567" w:hanging="573"/>
        <w:rPr>
          <w:szCs w:val="24"/>
        </w:rPr>
      </w:pPr>
    </w:p>
    <w:p w14:paraId="29F4C4FE" w14:textId="77777777" w:rsidR="00592FE3" w:rsidRDefault="00592FE3" w:rsidP="0010636C">
      <w:pPr>
        <w:pStyle w:val="ListParagraph"/>
        <w:numPr>
          <w:ilvl w:val="1"/>
          <w:numId w:val="12"/>
        </w:numPr>
        <w:ind w:left="567" w:hanging="573"/>
        <w:rPr>
          <w:szCs w:val="24"/>
        </w:rPr>
      </w:pPr>
      <w:r w:rsidRPr="00445BFD">
        <w:rPr>
          <w:szCs w:val="24"/>
        </w:rPr>
        <w:t>The CFO prepares, documents and maintains detailed financial procedures and systems and ensures that they incorporate the principles of separation of duties and internal checks to supplement those procedures and systems.</w:t>
      </w:r>
    </w:p>
    <w:p w14:paraId="2E361E90" w14:textId="77777777" w:rsidR="00592FE3" w:rsidRPr="00445BFD" w:rsidRDefault="00592FE3" w:rsidP="0010636C">
      <w:pPr>
        <w:ind w:left="567" w:hanging="573"/>
        <w:rPr>
          <w:szCs w:val="24"/>
        </w:rPr>
      </w:pPr>
    </w:p>
    <w:p w14:paraId="6D3F4F6E" w14:textId="77777777" w:rsidR="00592FE3" w:rsidRDefault="00592FE3" w:rsidP="0010636C">
      <w:pPr>
        <w:pStyle w:val="ListParagraph"/>
        <w:numPr>
          <w:ilvl w:val="1"/>
          <w:numId w:val="12"/>
        </w:numPr>
        <w:ind w:left="567" w:hanging="573"/>
        <w:rPr>
          <w:szCs w:val="24"/>
        </w:rPr>
      </w:pPr>
      <w:r>
        <w:rPr>
          <w:szCs w:val="24"/>
        </w:rPr>
        <w:t>The</w:t>
      </w:r>
      <w:r w:rsidRPr="00445BFD">
        <w:rPr>
          <w:szCs w:val="24"/>
        </w:rPr>
        <w:t xml:space="preserve"> CFO will report annually to the Board on the adequacy of the internal financial control and risk management as part of the Board’s overall responsibility to prepare a statement of internal control for inclusion in the NHS body’s annual report.</w:t>
      </w:r>
    </w:p>
    <w:p w14:paraId="30D715FD" w14:textId="77777777" w:rsidR="00592FE3" w:rsidRPr="00445BFD" w:rsidRDefault="00592FE3" w:rsidP="0010636C">
      <w:pPr>
        <w:ind w:left="567" w:hanging="573"/>
        <w:rPr>
          <w:szCs w:val="24"/>
        </w:rPr>
      </w:pPr>
    </w:p>
    <w:p w14:paraId="46735B75" w14:textId="7F6F614C" w:rsidR="00592FE3" w:rsidRDefault="00592FE3" w:rsidP="0010636C">
      <w:pPr>
        <w:pStyle w:val="ListParagraph"/>
        <w:numPr>
          <w:ilvl w:val="1"/>
          <w:numId w:val="12"/>
        </w:numPr>
        <w:ind w:left="567" w:hanging="573"/>
        <w:rPr>
          <w:szCs w:val="24"/>
        </w:rPr>
      </w:pPr>
      <w:r w:rsidRPr="00991CEF">
        <w:rPr>
          <w:szCs w:val="24"/>
        </w:rPr>
        <w:t xml:space="preserve">The responsibility for initiating an investigation </w:t>
      </w:r>
      <w:r>
        <w:rPr>
          <w:szCs w:val="24"/>
        </w:rPr>
        <w:t>into</w:t>
      </w:r>
      <w:r w:rsidRPr="00991CEF">
        <w:rPr>
          <w:szCs w:val="24"/>
        </w:rPr>
        <w:t xml:space="preserve"> any fraudulent or corrupt activity against the </w:t>
      </w:r>
      <w:r>
        <w:rPr>
          <w:szCs w:val="24"/>
        </w:rPr>
        <w:t>LAS</w:t>
      </w:r>
      <w:r w:rsidRPr="00991CEF">
        <w:rPr>
          <w:szCs w:val="24"/>
        </w:rPr>
        <w:t xml:space="preserve"> rests with the</w:t>
      </w:r>
      <w:r>
        <w:rPr>
          <w:szCs w:val="24"/>
        </w:rPr>
        <w:t xml:space="preserve"> </w:t>
      </w:r>
      <w:r w:rsidR="001C1ACF">
        <w:rPr>
          <w:szCs w:val="24"/>
        </w:rPr>
        <w:t>CFO</w:t>
      </w:r>
      <w:r>
        <w:rPr>
          <w:szCs w:val="24"/>
        </w:rPr>
        <w:t>,</w:t>
      </w:r>
      <w:r w:rsidRPr="00991CEF">
        <w:rPr>
          <w:szCs w:val="24"/>
        </w:rPr>
        <w:t xml:space="preserve"> who will </w:t>
      </w:r>
      <w:r w:rsidR="00FB281B">
        <w:rPr>
          <w:szCs w:val="24"/>
        </w:rPr>
        <w:t xml:space="preserve">consult with and </w:t>
      </w:r>
      <w:r w:rsidRPr="00991CEF">
        <w:rPr>
          <w:szCs w:val="24"/>
        </w:rPr>
        <w:t>delegate any specif</w:t>
      </w:r>
      <w:r>
        <w:rPr>
          <w:szCs w:val="24"/>
        </w:rPr>
        <w:t>ic case to the LC</w:t>
      </w:r>
      <w:r w:rsidRPr="00991CEF">
        <w:rPr>
          <w:szCs w:val="24"/>
        </w:rPr>
        <w:t xml:space="preserve">FS or </w:t>
      </w:r>
      <w:r>
        <w:rPr>
          <w:szCs w:val="24"/>
        </w:rPr>
        <w:t xml:space="preserve">the </w:t>
      </w:r>
      <w:r w:rsidRPr="00445BFD">
        <w:rPr>
          <w:szCs w:val="24"/>
        </w:rPr>
        <w:t>NHS C</w:t>
      </w:r>
      <w:r w:rsidR="0042433B">
        <w:rPr>
          <w:szCs w:val="24"/>
        </w:rPr>
        <w:t>FA</w:t>
      </w:r>
      <w:r w:rsidRPr="00991CEF">
        <w:rPr>
          <w:szCs w:val="24"/>
        </w:rPr>
        <w:t xml:space="preserve"> </w:t>
      </w:r>
      <w:r>
        <w:rPr>
          <w:szCs w:val="24"/>
        </w:rPr>
        <w:t>as</w:t>
      </w:r>
      <w:r w:rsidRPr="00991CEF">
        <w:rPr>
          <w:szCs w:val="24"/>
        </w:rPr>
        <w:t xml:space="preserve"> appropriate.</w:t>
      </w:r>
    </w:p>
    <w:p w14:paraId="52887B75" w14:textId="77777777" w:rsidR="00592FE3" w:rsidRPr="00991CEF" w:rsidRDefault="00592FE3" w:rsidP="0010636C">
      <w:pPr>
        <w:ind w:left="567" w:hanging="573"/>
        <w:rPr>
          <w:szCs w:val="24"/>
        </w:rPr>
      </w:pPr>
    </w:p>
    <w:p w14:paraId="495FA302" w14:textId="6B3F3C5A" w:rsidR="001C1ACF" w:rsidRDefault="00AF68F7" w:rsidP="0010636C">
      <w:pPr>
        <w:pStyle w:val="ListParagraph"/>
        <w:numPr>
          <w:ilvl w:val="1"/>
          <w:numId w:val="12"/>
        </w:numPr>
        <w:ind w:left="567" w:hanging="573"/>
        <w:rPr>
          <w:szCs w:val="24"/>
        </w:rPr>
      </w:pPr>
      <w:r>
        <w:rPr>
          <w:szCs w:val="24"/>
        </w:rPr>
        <w:t xml:space="preserve"> </w:t>
      </w:r>
      <w:r w:rsidR="001C1ACF" w:rsidRPr="00DD7F81">
        <w:rPr>
          <w:szCs w:val="24"/>
        </w:rPr>
        <w:t xml:space="preserve">Additionally, the </w:t>
      </w:r>
      <w:r w:rsidR="001C1ACF">
        <w:rPr>
          <w:szCs w:val="24"/>
        </w:rPr>
        <w:t>CFO</w:t>
      </w:r>
      <w:r w:rsidR="001C1ACF" w:rsidRPr="00DD7F81">
        <w:rPr>
          <w:szCs w:val="24"/>
        </w:rPr>
        <w:t xml:space="preserve"> or the LCFS will, depending on the outcome of initial investigations, inform appropriate senior management of suspected cases of fraud, bribery and corruption, especially in cases where the loss may be above an agreed limit or where the incident may lead to adverse publicity.</w:t>
      </w:r>
      <w:r w:rsidR="001C1ACF">
        <w:rPr>
          <w:szCs w:val="24"/>
        </w:rPr>
        <w:t xml:space="preserve"> </w:t>
      </w:r>
    </w:p>
    <w:p w14:paraId="7F31744C" w14:textId="77777777" w:rsidR="001C1ACF" w:rsidRDefault="001C1ACF" w:rsidP="001C1ACF">
      <w:pPr>
        <w:pStyle w:val="ListParagraph"/>
        <w:ind w:left="426" w:firstLine="0"/>
        <w:rPr>
          <w:szCs w:val="24"/>
        </w:rPr>
      </w:pPr>
    </w:p>
    <w:p w14:paraId="58F51D2E" w14:textId="6EF4A59B" w:rsidR="00592FE3" w:rsidRPr="00991CEF" w:rsidRDefault="00592FE3" w:rsidP="0010636C">
      <w:pPr>
        <w:pStyle w:val="ListParagraph"/>
        <w:numPr>
          <w:ilvl w:val="1"/>
          <w:numId w:val="12"/>
        </w:numPr>
        <w:ind w:left="567" w:hanging="567"/>
        <w:rPr>
          <w:szCs w:val="24"/>
        </w:rPr>
      </w:pPr>
      <w:r w:rsidRPr="00991CEF">
        <w:rPr>
          <w:szCs w:val="24"/>
        </w:rPr>
        <w:t xml:space="preserve">The </w:t>
      </w:r>
      <w:r>
        <w:rPr>
          <w:szCs w:val="24"/>
        </w:rPr>
        <w:t xml:space="preserve"> </w:t>
      </w:r>
      <w:r w:rsidR="00F53633">
        <w:rPr>
          <w:szCs w:val="24"/>
        </w:rPr>
        <w:t>CFO</w:t>
      </w:r>
      <w:r>
        <w:rPr>
          <w:szCs w:val="24"/>
        </w:rPr>
        <w:t xml:space="preserve"> </w:t>
      </w:r>
      <w:r w:rsidRPr="00991CEF">
        <w:rPr>
          <w:szCs w:val="24"/>
        </w:rPr>
        <w:t>has responsibility for ensuring the following are notified</w:t>
      </w:r>
      <w:r w:rsidR="002E0A93">
        <w:rPr>
          <w:szCs w:val="24"/>
        </w:rPr>
        <w:t>,</w:t>
      </w:r>
      <w:r w:rsidRPr="00991CEF">
        <w:rPr>
          <w:szCs w:val="24"/>
        </w:rPr>
        <w:t xml:space="preserve"> as appropriate</w:t>
      </w:r>
      <w:r w:rsidR="002E0A93">
        <w:rPr>
          <w:szCs w:val="24"/>
        </w:rPr>
        <w:t xml:space="preserve">, where </w:t>
      </w:r>
      <w:r w:rsidR="002E0A93">
        <w:rPr>
          <w:szCs w:val="24"/>
        </w:rPr>
        <w:lastRenderedPageBreak/>
        <w:t>concerns of fraud are identified</w:t>
      </w:r>
      <w:r w:rsidRPr="00991CEF">
        <w:rPr>
          <w:szCs w:val="24"/>
        </w:rPr>
        <w:t>: -</w:t>
      </w:r>
    </w:p>
    <w:p w14:paraId="4E6D5A35" w14:textId="77777777" w:rsidR="00592FE3" w:rsidRPr="00991CEF" w:rsidRDefault="00592FE3" w:rsidP="00592FE3">
      <w:pPr>
        <w:pStyle w:val="ParaIndent"/>
        <w:rPr>
          <w:rFonts w:ascii="Arial" w:hAnsi="Arial" w:cs="Arial"/>
          <w:szCs w:val="24"/>
        </w:rPr>
      </w:pPr>
    </w:p>
    <w:p w14:paraId="542A7DB1" w14:textId="77777777" w:rsidR="00592FE3" w:rsidRPr="00592FE3" w:rsidRDefault="00592FE3" w:rsidP="00592FE3">
      <w:pPr>
        <w:pStyle w:val="ListParagraph"/>
        <w:numPr>
          <w:ilvl w:val="2"/>
          <w:numId w:val="12"/>
        </w:numPr>
        <w:ind w:left="1276"/>
      </w:pPr>
      <w:r w:rsidRPr="00592FE3">
        <w:t>NHS Counter Fraud Authority (NHS CFA)</w:t>
      </w:r>
    </w:p>
    <w:p w14:paraId="7D24D25A" w14:textId="77777777" w:rsidR="00592FE3" w:rsidRPr="00592FE3" w:rsidRDefault="00592FE3" w:rsidP="00592FE3">
      <w:pPr>
        <w:pStyle w:val="ListParagraph"/>
        <w:numPr>
          <w:ilvl w:val="2"/>
          <w:numId w:val="12"/>
        </w:numPr>
        <w:ind w:left="1276"/>
      </w:pPr>
      <w:r w:rsidRPr="00592FE3">
        <w:t>Nominated Local Counter Fraud Specialist (LCFS)</w:t>
      </w:r>
    </w:p>
    <w:p w14:paraId="08A6CBD9" w14:textId="77777777" w:rsidR="00592FE3" w:rsidRPr="00592FE3" w:rsidRDefault="00592FE3" w:rsidP="00592FE3">
      <w:pPr>
        <w:pStyle w:val="ListParagraph"/>
        <w:numPr>
          <w:ilvl w:val="2"/>
          <w:numId w:val="12"/>
        </w:numPr>
        <w:ind w:left="1276"/>
      </w:pPr>
      <w:r w:rsidRPr="00592FE3">
        <w:t>Chief Executive.</w:t>
      </w:r>
    </w:p>
    <w:p w14:paraId="01E6EEC5" w14:textId="77777777" w:rsidR="00592FE3" w:rsidRPr="00592FE3" w:rsidRDefault="00592FE3" w:rsidP="00592FE3">
      <w:pPr>
        <w:pStyle w:val="ListParagraph"/>
        <w:numPr>
          <w:ilvl w:val="2"/>
          <w:numId w:val="12"/>
        </w:numPr>
        <w:ind w:left="1276"/>
      </w:pPr>
      <w:r w:rsidRPr="00592FE3">
        <w:t>Audit Committee.</w:t>
      </w:r>
    </w:p>
    <w:p w14:paraId="1362B21E" w14:textId="77777777" w:rsidR="00592FE3" w:rsidRPr="00592FE3" w:rsidRDefault="00592FE3" w:rsidP="00592FE3">
      <w:pPr>
        <w:pStyle w:val="ListParagraph"/>
        <w:numPr>
          <w:ilvl w:val="2"/>
          <w:numId w:val="12"/>
        </w:numPr>
        <w:ind w:left="1276"/>
      </w:pPr>
      <w:r w:rsidRPr="00592FE3">
        <w:t>Board of the LAS.</w:t>
      </w:r>
    </w:p>
    <w:p w14:paraId="4C57E55E" w14:textId="77777777" w:rsidR="00592FE3" w:rsidRPr="00592FE3" w:rsidRDefault="00592FE3" w:rsidP="00592FE3">
      <w:pPr>
        <w:pStyle w:val="ListParagraph"/>
        <w:numPr>
          <w:ilvl w:val="2"/>
          <w:numId w:val="12"/>
        </w:numPr>
        <w:ind w:left="1276"/>
      </w:pPr>
      <w:r w:rsidRPr="00592FE3">
        <w:t>Internal Audit.</w:t>
      </w:r>
    </w:p>
    <w:p w14:paraId="63072807" w14:textId="77777777" w:rsidR="00592FE3" w:rsidRPr="00592FE3" w:rsidRDefault="00592FE3" w:rsidP="00592FE3">
      <w:pPr>
        <w:pStyle w:val="ListParagraph"/>
        <w:numPr>
          <w:ilvl w:val="2"/>
          <w:numId w:val="12"/>
        </w:numPr>
        <w:ind w:left="1276"/>
      </w:pPr>
      <w:r w:rsidRPr="00592FE3">
        <w:t>Nominated Officer of Shared Service Provider (if appropriate).</w:t>
      </w:r>
    </w:p>
    <w:p w14:paraId="24978F6D" w14:textId="77777777" w:rsidR="00592FE3" w:rsidRPr="00592FE3" w:rsidRDefault="00592FE3" w:rsidP="00592FE3">
      <w:pPr>
        <w:pStyle w:val="ListParagraph"/>
        <w:numPr>
          <w:ilvl w:val="2"/>
          <w:numId w:val="12"/>
        </w:numPr>
        <w:ind w:left="1276"/>
      </w:pPr>
      <w:r w:rsidRPr="00592FE3">
        <w:t>Police.</w:t>
      </w:r>
    </w:p>
    <w:p w14:paraId="65661E3D" w14:textId="77777777" w:rsidR="00592FE3" w:rsidRPr="00592FE3" w:rsidRDefault="00592FE3" w:rsidP="00592FE3">
      <w:pPr>
        <w:pStyle w:val="ListParagraph"/>
        <w:numPr>
          <w:ilvl w:val="2"/>
          <w:numId w:val="12"/>
        </w:numPr>
        <w:ind w:left="1276"/>
      </w:pPr>
      <w:r w:rsidRPr="00592FE3">
        <w:t>External Audit.</w:t>
      </w:r>
    </w:p>
    <w:p w14:paraId="19A2FB9B" w14:textId="77777777" w:rsidR="00592FE3" w:rsidRPr="00592FE3" w:rsidRDefault="00592FE3" w:rsidP="00592FE3">
      <w:pPr>
        <w:pStyle w:val="ListParagraph"/>
        <w:numPr>
          <w:ilvl w:val="2"/>
          <w:numId w:val="12"/>
        </w:numPr>
        <w:ind w:left="1276"/>
      </w:pPr>
      <w:r>
        <w:t>P</w:t>
      </w:r>
      <w:r w:rsidRPr="00592FE3">
        <w:t>ension Agency.</w:t>
      </w:r>
    </w:p>
    <w:p w14:paraId="1C9B1CF0" w14:textId="77777777" w:rsidR="00592FE3" w:rsidRPr="00592FE3" w:rsidRDefault="00592FE3" w:rsidP="00592FE3">
      <w:pPr>
        <w:pStyle w:val="ListParagraph"/>
        <w:numPr>
          <w:ilvl w:val="2"/>
          <w:numId w:val="12"/>
        </w:numPr>
        <w:ind w:left="1276"/>
      </w:pPr>
      <w:r w:rsidRPr="00592FE3">
        <w:t>Department of Health and Social Security.</w:t>
      </w:r>
    </w:p>
    <w:p w14:paraId="05B1DC70" w14:textId="77777777" w:rsidR="00592FE3" w:rsidRPr="00592FE3" w:rsidRDefault="00592FE3" w:rsidP="00592FE3">
      <w:pPr>
        <w:pStyle w:val="ListParagraph"/>
        <w:numPr>
          <w:ilvl w:val="2"/>
          <w:numId w:val="12"/>
        </w:numPr>
        <w:ind w:left="1276"/>
      </w:pPr>
      <w:r w:rsidRPr="00592FE3">
        <w:t>NHSI (NHS Improvements)</w:t>
      </w:r>
    </w:p>
    <w:p w14:paraId="13625F79" w14:textId="77777777" w:rsidR="00592FE3" w:rsidRPr="00991CEF" w:rsidRDefault="00592FE3" w:rsidP="00592FE3">
      <w:pPr>
        <w:pStyle w:val="ParaIndent"/>
        <w:rPr>
          <w:rFonts w:ascii="Arial" w:hAnsi="Arial" w:cs="Arial"/>
          <w:szCs w:val="24"/>
        </w:rPr>
      </w:pPr>
    </w:p>
    <w:p w14:paraId="3FF573EF" w14:textId="3A821508" w:rsidR="00592FE3" w:rsidRPr="00DD7F81" w:rsidRDefault="00592FE3" w:rsidP="0010636C">
      <w:pPr>
        <w:pStyle w:val="ListParagraph"/>
        <w:numPr>
          <w:ilvl w:val="1"/>
          <w:numId w:val="12"/>
        </w:numPr>
        <w:ind w:left="567" w:hanging="567"/>
        <w:rPr>
          <w:szCs w:val="24"/>
        </w:rPr>
      </w:pPr>
      <w:r w:rsidRPr="00DD7F81">
        <w:rPr>
          <w:szCs w:val="24"/>
        </w:rPr>
        <w:t xml:space="preserve">It is also the responsibility of the </w:t>
      </w:r>
      <w:r w:rsidR="00AF68F7">
        <w:rPr>
          <w:szCs w:val="24"/>
        </w:rPr>
        <w:t>CFO</w:t>
      </w:r>
      <w:r w:rsidRPr="00DD7F81">
        <w:rPr>
          <w:szCs w:val="24"/>
        </w:rPr>
        <w:t xml:space="preserve"> to assess and quantify any loss arising and to instigate a process of recovery through civil proceedings, restitution or recovery via a claim on pension contributions. </w:t>
      </w:r>
    </w:p>
    <w:p w14:paraId="466D5C89" w14:textId="77777777" w:rsidR="00592FE3" w:rsidRPr="00991CEF" w:rsidRDefault="00592FE3" w:rsidP="00592FE3">
      <w:pPr>
        <w:rPr>
          <w:szCs w:val="24"/>
        </w:rPr>
      </w:pPr>
    </w:p>
    <w:p w14:paraId="6C83BCE6" w14:textId="3E87DA38" w:rsidR="00592FE3" w:rsidRPr="00991CEF" w:rsidRDefault="00592FE3" w:rsidP="00592FE3">
      <w:pPr>
        <w:pStyle w:val="ListParagraph"/>
        <w:numPr>
          <w:ilvl w:val="1"/>
          <w:numId w:val="12"/>
        </w:numPr>
        <w:ind w:left="567" w:hanging="573"/>
        <w:rPr>
          <w:szCs w:val="24"/>
        </w:rPr>
      </w:pPr>
      <w:r w:rsidRPr="00991CEF">
        <w:rPr>
          <w:szCs w:val="24"/>
        </w:rPr>
        <w:t xml:space="preserve">In addition the </w:t>
      </w:r>
      <w:r w:rsidR="00AF68F7">
        <w:rPr>
          <w:szCs w:val="24"/>
        </w:rPr>
        <w:t>CFO</w:t>
      </w:r>
      <w:r>
        <w:rPr>
          <w:szCs w:val="24"/>
        </w:rPr>
        <w:t xml:space="preserve"> </w:t>
      </w:r>
      <w:r w:rsidRPr="00991CEF">
        <w:rPr>
          <w:szCs w:val="24"/>
        </w:rPr>
        <w:t xml:space="preserve">will have responsibility for </w:t>
      </w:r>
      <w:r w:rsidR="00DD7F81">
        <w:rPr>
          <w:szCs w:val="24"/>
        </w:rPr>
        <w:t>overseeing</w:t>
      </w:r>
      <w:r w:rsidR="00DD7F81" w:rsidRPr="00991CEF">
        <w:rPr>
          <w:szCs w:val="24"/>
        </w:rPr>
        <w:t xml:space="preserve"> </w:t>
      </w:r>
      <w:r w:rsidRPr="00991CEF">
        <w:rPr>
          <w:szCs w:val="24"/>
        </w:rPr>
        <w:t>a register of reported frauds (Fraud Log)</w:t>
      </w:r>
      <w:r w:rsidR="00DD7F81">
        <w:rPr>
          <w:szCs w:val="24"/>
        </w:rPr>
        <w:t xml:space="preserve"> produced by the LCFS,</w:t>
      </w:r>
      <w:r w:rsidRPr="00991CEF">
        <w:rPr>
          <w:szCs w:val="24"/>
        </w:rPr>
        <w:t xml:space="preserve"> and ensure that details contained within it are regularly reported to Audit Committee.</w:t>
      </w:r>
    </w:p>
    <w:p w14:paraId="14F2A830" w14:textId="77777777" w:rsidR="00592FE3" w:rsidRPr="00991CEF" w:rsidRDefault="00592FE3" w:rsidP="00592FE3">
      <w:pPr>
        <w:pStyle w:val="ParaIndent"/>
        <w:ind w:left="0" w:firstLine="0"/>
        <w:rPr>
          <w:rFonts w:ascii="Arial" w:hAnsi="Arial" w:cs="Arial"/>
          <w:szCs w:val="24"/>
        </w:rPr>
      </w:pPr>
    </w:p>
    <w:p w14:paraId="3C2AEAD1" w14:textId="77777777" w:rsidR="00592FE3" w:rsidRPr="00592FE3" w:rsidRDefault="00592FE3" w:rsidP="00592FE3">
      <w:pPr>
        <w:rPr>
          <w:rFonts w:ascii="Arial Black" w:hAnsi="Arial Black"/>
          <w:b/>
          <w:color w:val="0070C0"/>
          <w:sz w:val="24"/>
          <w:szCs w:val="24"/>
        </w:rPr>
      </w:pPr>
      <w:r w:rsidRPr="00592FE3">
        <w:rPr>
          <w:rFonts w:ascii="Arial Black" w:hAnsi="Arial Black"/>
          <w:b/>
          <w:color w:val="0070C0"/>
          <w:sz w:val="24"/>
          <w:szCs w:val="24"/>
        </w:rPr>
        <w:t>Line Managers</w:t>
      </w:r>
    </w:p>
    <w:p w14:paraId="557F224D" w14:textId="77777777" w:rsidR="00592FE3" w:rsidRDefault="00592FE3" w:rsidP="00592FE3">
      <w:pPr>
        <w:pStyle w:val="ListParagraph"/>
        <w:ind w:left="567" w:firstLine="0"/>
        <w:rPr>
          <w:szCs w:val="24"/>
        </w:rPr>
      </w:pPr>
    </w:p>
    <w:p w14:paraId="09500F84" w14:textId="7330078A" w:rsidR="00DD7F81" w:rsidRDefault="00DD7F81" w:rsidP="00592FE3">
      <w:pPr>
        <w:pStyle w:val="ListParagraph"/>
        <w:numPr>
          <w:ilvl w:val="1"/>
          <w:numId w:val="12"/>
        </w:numPr>
        <w:ind w:left="567" w:hanging="573"/>
        <w:rPr>
          <w:szCs w:val="24"/>
        </w:rPr>
      </w:pPr>
      <w:r w:rsidRPr="00DD7F81">
        <w:rPr>
          <w:szCs w:val="24"/>
        </w:rPr>
        <w:t>Managers are responsible for ensuring that policies, procedures and processes within their local area are adhered to and kept under review. They have a responsibility to ensure that staff are aware of fraud, bribery and corruption and understand the importance of protecting</w:t>
      </w:r>
      <w:r>
        <w:rPr>
          <w:szCs w:val="24"/>
        </w:rPr>
        <w:t xml:space="preserve"> the </w:t>
      </w:r>
      <w:r w:rsidR="00AF68F7">
        <w:rPr>
          <w:szCs w:val="24"/>
        </w:rPr>
        <w:t>LAS</w:t>
      </w:r>
      <w:r>
        <w:rPr>
          <w:szCs w:val="24"/>
        </w:rPr>
        <w:t xml:space="preserve"> </w:t>
      </w:r>
      <w:r w:rsidRPr="00DD7F81">
        <w:rPr>
          <w:szCs w:val="24"/>
        </w:rPr>
        <w:t xml:space="preserve">from it. They are also responsible for the </w:t>
      </w:r>
      <w:r w:rsidR="001C1ACF">
        <w:rPr>
          <w:szCs w:val="24"/>
        </w:rPr>
        <w:t>instigation</w:t>
      </w:r>
      <w:r w:rsidRPr="00DD7F81">
        <w:rPr>
          <w:szCs w:val="24"/>
        </w:rPr>
        <w:t xml:space="preserve"> of disciplinary action against staff who do not comply with policies and procedures.</w:t>
      </w:r>
    </w:p>
    <w:p w14:paraId="1450F934" w14:textId="77777777" w:rsidR="00DD7F81" w:rsidRDefault="00DD7F81" w:rsidP="00DD7F81">
      <w:pPr>
        <w:pStyle w:val="ListParagraph"/>
        <w:ind w:left="567" w:firstLine="0"/>
        <w:rPr>
          <w:szCs w:val="24"/>
        </w:rPr>
      </w:pPr>
    </w:p>
    <w:p w14:paraId="14FA5EA5" w14:textId="480CD8FB" w:rsidR="00DD7F81" w:rsidRDefault="00DD7F81" w:rsidP="00592FE3">
      <w:pPr>
        <w:pStyle w:val="ListParagraph"/>
        <w:numPr>
          <w:ilvl w:val="1"/>
          <w:numId w:val="12"/>
        </w:numPr>
        <w:ind w:left="567" w:hanging="573"/>
        <w:rPr>
          <w:szCs w:val="24"/>
        </w:rPr>
      </w:pPr>
      <w:r w:rsidRPr="00DD7F81">
        <w:rPr>
          <w:szCs w:val="24"/>
        </w:rPr>
        <w:t>Managers must instil and encourage a zero-tolerance culture within their team with regards to criminal wrongdoing. The LCFS will proactively assist in this endeavour by undertaking work to raise fraud awareness and create deterrence effects.</w:t>
      </w:r>
    </w:p>
    <w:p w14:paraId="2FECDF70" w14:textId="77777777" w:rsidR="00DD7F81" w:rsidRDefault="00DD7F81" w:rsidP="00DD7F81">
      <w:pPr>
        <w:pStyle w:val="ListParagraph"/>
        <w:ind w:left="567" w:firstLine="0"/>
        <w:rPr>
          <w:szCs w:val="24"/>
        </w:rPr>
      </w:pPr>
    </w:p>
    <w:p w14:paraId="0953BDAA" w14:textId="7CCB7726" w:rsidR="00592FE3" w:rsidRPr="00991CEF" w:rsidRDefault="00DD7F81" w:rsidP="00592FE3">
      <w:pPr>
        <w:pStyle w:val="ListParagraph"/>
        <w:numPr>
          <w:ilvl w:val="1"/>
          <w:numId w:val="12"/>
        </w:numPr>
        <w:ind w:left="567" w:hanging="573"/>
        <w:rPr>
          <w:szCs w:val="24"/>
        </w:rPr>
      </w:pPr>
      <w:r w:rsidRPr="00DD7F81">
        <w:rPr>
          <w:szCs w:val="24"/>
        </w:rPr>
        <w:t>Managers at all levels have a responsibility to ensure that an adequate system of internal control exists within their areas of responsibility and that controls operate effectively. The responsibility for the prevention and detection of fraud and corruption therefore primarily rests with managers but requires the co-operation of all employees.</w:t>
      </w:r>
      <w:r>
        <w:rPr>
          <w:szCs w:val="24"/>
        </w:rPr>
        <w:t xml:space="preserve"> </w:t>
      </w:r>
      <w:r w:rsidRPr="00DD7F81">
        <w:rPr>
          <w:szCs w:val="24"/>
        </w:rPr>
        <w:t>As part of that responsibility, managers need to:</w:t>
      </w:r>
      <w:r w:rsidR="00592FE3" w:rsidRPr="00991CEF">
        <w:rPr>
          <w:szCs w:val="24"/>
        </w:rPr>
        <w:t>:</w:t>
      </w:r>
      <w:r w:rsidR="00592FE3">
        <w:rPr>
          <w:szCs w:val="24"/>
        </w:rPr>
        <w:br/>
      </w:r>
    </w:p>
    <w:p w14:paraId="6C9FE67E" w14:textId="3107CCAF" w:rsidR="00592FE3" w:rsidRPr="00592FE3" w:rsidRDefault="00592FE3" w:rsidP="00592FE3">
      <w:pPr>
        <w:pStyle w:val="ListParagraph"/>
        <w:numPr>
          <w:ilvl w:val="2"/>
          <w:numId w:val="12"/>
        </w:numPr>
        <w:ind w:left="1276"/>
      </w:pPr>
      <w:r w:rsidRPr="00592FE3">
        <w:t>To contact the L</w:t>
      </w:r>
      <w:r w:rsidR="00FB281B">
        <w:t>CFs</w:t>
      </w:r>
      <w:r w:rsidRPr="00592FE3">
        <w:t xml:space="preserve"> as soon as they become aware of any concerns which may be related to suspected fraud</w:t>
      </w:r>
      <w:r w:rsidR="00FB281B">
        <w:t>, bribery or corruption</w:t>
      </w:r>
      <w:r w:rsidRPr="00592FE3">
        <w:t>.</w:t>
      </w:r>
      <w:r w:rsidR="00DD7F81">
        <w:t xml:space="preserve"> </w:t>
      </w:r>
      <w:r w:rsidR="00DD7F81" w:rsidRPr="00DD7F81">
        <w:t>It is appreciated that some employees will initially raise concerns with their manager. In such cases, managers must not attempt to investigate the allegation themselves; they have a clear responsibility to refer concerns to the LCFS and / or NHS</w:t>
      </w:r>
      <w:r w:rsidR="00FB281B">
        <w:t xml:space="preserve"> </w:t>
      </w:r>
      <w:r w:rsidR="00DD7F81" w:rsidRPr="00DD7F81">
        <w:t>CFA instead.</w:t>
      </w:r>
    </w:p>
    <w:p w14:paraId="4D5A5168" w14:textId="77777777" w:rsidR="00592FE3" w:rsidRPr="00592FE3" w:rsidRDefault="00592FE3" w:rsidP="00592FE3">
      <w:pPr>
        <w:pStyle w:val="ListParagraph"/>
        <w:numPr>
          <w:ilvl w:val="2"/>
          <w:numId w:val="12"/>
        </w:numPr>
        <w:ind w:left="1276"/>
      </w:pPr>
      <w:r w:rsidRPr="00592FE3">
        <w:t>Ensure that during recruitment of new staff, all appropriate pre-employment checks are carried out for all appointments, including temporary staff.</w:t>
      </w:r>
    </w:p>
    <w:p w14:paraId="1CF1D056" w14:textId="1F3D8E99" w:rsidR="00592FE3" w:rsidRPr="00592FE3" w:rsidRDefault="00592FE3" w:rsidP="00592FE3">
      <w:pPr>
        <w:pStyle w:val="ListParagraph"/>
        <w:numPr>
          <w:ilvl w:val="2"/>
          <w:numId w:val="12"/>
        </w:numPr>
        <w:ind w:left="1276"/>
      </w:pPr>
      <w:r w:rsidRPr="00592FE3">
        <w:t xml:space="preserve">Ensure that all staff are aware of and understand the </w:t>
      </w:r>
      <w:r w:rsidR="00FB281B">
        <w:t xml:space="preserve">requirements of this policy, other relevant policies and of the </w:t>
      </w:r>
      <w:r w:rsidRPr="00592FE3">
        <w:t>Standards of Business Conduct for NHS Staff HSG(93)5 (as amended by the Bribery Act 2010).</w:t>
      </w:r>
    </w:p>
    <w:p w14:paraId="03D226A6" w14:textId="77777777" w:rsidR="00592FE3" w:rsidRPr="00592FE3" w:rsidRDefault="00592FE3" w:rsidP="00592FE3">
      <w:pPr>
        <w:pStyle w:val="ListParagraph"/>
        <w:numPr>
          <w:ilvl w:val="2"/>
          <w:numId w:val="12"/>
        </w:numPr>
        <w:ind w:left="1276"/>
      </w:pPr>
      <w:r w:rsidRPr="00592FE3">
        <w:t>Ensure all staff are aware of the need to declare gifts and hospitality that have a monetary value of £25 and over – refer to Standing Orders on The Pulse.</w:t>
      </w:r>
    </w:p>
    <w:p w14:paraId="302152A5" w14:textId="51FB77F3" w:rsidR="00592FE3" w:rsidRDefault="00592FE3" w:rsidP="00592FE3">
      <w:pPr>
        <w:pStyle w:val="ListParagraph"/>
        <w:numPr>
          <w:ilvl w:val="2"/>
          <w:numId w:val="12"/>
        </w:numPr>
        <w:ind w:left="1276"/>
      </w:pPr>
      <w:r w:rsidRPr="00592FE3">
        <w:t>To be aware of and seek guidance where approp</w:t>
      </w:r>
      <w:r>
        <w:t xml:space="preserve">riate on the links between this </w:t>
      </w:r>
      <w:r w:rsidRPr="00592FE3">
        <w:t>policy and other associated policies (see page 2 for links with other documents).</w:t>
      </w:r>
    </w:p>
    <w:p w14:paraId="37358D8A" w14:textId="449819D7" w:rsidR="00DD7F81" w:rsidRDefault="00DD7F81" w:rsidP="00592FE3">
      <w:pPr>
        <w:pStyle w:val="ListParagraph"/>
        <w:numPr>
          <w:ilvl w:val="2"/>
          <w:numId w:val="12"/>
        </w:numPr>
        <w:ind w:left="1276"/>
      </w:pPr>
      <w:r>
        <w:t xml:space="preserve">Assess the types of risks involved in the operations for which they are responsible </w:t>
      </w:r>
      <w:r>
        <w:lastRenderedPageBreak/>
        <w:t xml:space="preserve">and contribute to the assessment of the risks and controls within their business </w:t>
      </w:r>
      <w:r w:rsidR="00A24484">
        <w:t>area</w:t>
      </w:r>
      <w:r>
        <w:t xml:space="preserve">, which feeds </w:t>
      </w:r>
      <w:r w:rsidR="00A24484">
        <w:t>into</w:t>
      </w:r>
      <w:r>
        <w:t xml:space="preserve"> the </w:t>
      </w:r>
      <w:r w:rsidR="00F53633">
        <w:t>LAS’</w:t>
      </w:r>
      <w:r>
        <w:t xml:space="preserve"> overall statements of accountability and internal control. </w:t>
      </w:r>
    </w:p>
    <w:p w14:paraId="23B1E67A" w14:textId="6AE3073D" w:rsidR="00DD7F81" w:rsidRDefault="00DD7F81" w:rsidP="00592FE3">
      <w:pPr>
        <w:pStyle w:val="ListParagraph"/>
        <w:numPr>
          <w:ilvl w:val="2"/>
          <w:numId w:val="12"/>
        </w:numPr>
        <w:ind w:left="1276"/>
      </w:pPr>
      <w:r>
        <w:t xml:space="preserve">Ensure </w:t>
      </w:r>
      <w:r w:rsidRPr="00DD7F81">
        <w:t>that adequate control measures are put in place to minimise the risks. This must include clear roles and responsibilities, supervisory checks, staff rotation (particularly in key posts), separation of duties wherever possible so that control of a key function is not invested in one individual, and regular reviews, reconciliations and test checks to ensure that control measures continue to operate effectively</w:t>
      </w:r>
      <w:r>
        <w:t>.</w:t>
      </w:r>
    </w:p>
    <w:p w14:paraId="229994FD" w14:textId="5758721B" w:rsidR="00DD7F81" w:rsidRDefault="00DD7F81" w:rsidP="00592FE3">
      <w:pPr>
        <w:pStyle w:val="ListParagraph"/>
        <w:numPr>
          <w:ilvl w:val="2"/>
          <w:numId w:val="12"/>
        </w:numPr>
        <w:ind w:left="1276"/>
      </w:pPr>
      <w:r>
        <w:t xml:space="preserve">Identify financially sensitive posts. </w:t>
      </w:r>
    </w:p>
    <w:p w14:paraId="771E4EF8" w14:textId="55007172" w:rsidR="00DD7F81" w:rsidRPr="00592FE3" w:rsidRDefault="00DD7F81" w:rsidP="00592FE3">
      <w:pPr>
        <w:pStyle w:val="ListParagraph"/>
        <w:numPr>
          <w:ilvl w:val="2"/>
          <w:numId w:val="12"/>
        </w:numPr>
        <w:ind w:left="1276"/>
      </w:pPr>
      <w:r>
        <w:t xml:space="preserve">Ensure that controls are being complied with. </w:t>
      </w:r>
    </w:p>
    <w:p w14:paraId="096C6175" w14:textId="77777777" w:rsidR="00592FE3" w:rsidRDefault="00592FE3" w:rsidP="00592FE3">
      <w:pPr>
        <w:ind w:left="720" w:hanging="720"/>
        <w:rPr>
          <w:szCs w:val="24"/>
        </w:rPr>
      </w:pPr>
    </w:p>
    <w:p w14:paraId="1DE36CFE" w14:textId="13442740" w:rsidR="00592FE3" w:rsidRPr="00991CEF" w:rsidRDefault="00592FE3" w:rsidP="00592FE3">
      <w:pPr>
        <w:pStyle w:val="ListParagraph"/>
        <w:numPr>
          <w:ilvl w:val="1"/>
          <w:numId w:val="12"/>
        </w:numPr>
        <w:ind w:left="567" w:hanging="573"/>
        <w:rPr>
          <w:szCs w:val="24"/>
        </w:rPr>
      </w:pPr>
      <w:r w:rsidRPr="006F2A20">
        <w:rPr>
          <w:szCs w:val="24"/>
        </w:rPr>
        <w:t>Line managers should be alert to the possibility that unusual events or transactions could be symptoms of fraud</w:t>
      </w:r>
      <w:r w:rsidR="00DD7F81">
        <w:rPr>
          <w:szCs w:val="24"/>
        </w:rPr>
        <w:t xml:space="preserve">, </w:t>
      </w:r>
      <w:r w:rsidR="00DD7F81" w:rsidRPr="00DD7F81">
        <w:rPr>
          <w:szCs w:val="24"/>
        </w:rPr>
        <w:t>bribery and corruption. If they have any doubts, they must seek advice from the LCFS.</w:t>
      </w:r>
      <w:r w:rsidRPr="006F2A20">
        <w:rPr>
          <w:szCs w:val="24"/>
        </w:rPr>
        <w:t xml:space="preserve">  The following are some examples of circumstances</w:t>
      </w:r>
      <w:r w:rsidRPr="00991CEF">
        <w:rPr>
          <w:szCs w:val="24"/>
        </w:rPr>
        <w:t xml:space="preserve"> that </w:t>
      </w:r>
      <w:r w:rsidRPr="00592FE3">
        <w:rPr>
          <w:szCs w:val="24"/>
        </w:rPr>
        <w:t>may</w:t>
      </w:r>
      <w:r w:rsidRPr="00991CEF">
        <w:rPr>
          <w:szCs w:val="24"/>
        </w:rPr>
        <w:t xml:space="preserve"> indicate fraud and should therefore put people on the alert:</w:t>
      </w:r>
    </w:p>
    <w:p w14:paraId="38D91B8C" w14:textId="77777777" w:rsidR="00592FE3" w:rsidRDefault="00592FE3" w:rsidP="00592FE3">
      <w:pPr>
        <w:pStyle w:val="ListParagraph"/>
        <w:ind w:left="1276" w:firstLine="0"/>
      </w:pPr>
    </w:p>
    <w:p w14:paraId="7C02AA70" w14:textId="77777777" w:rsidR="00592FE3" w:rsidRPr="00592FE3" w:rsidRDefault="00592FE3" w:rsidP="00592FE3">
      <w:pPr>
        <w:pStyle w:val="ListParagraph"/>
        <w:numPr>
          <w:ilvl w:val="2"/>
          <w:numId w:val="12"/>
        </w:numPr>
        <w:ind w:left="1276"/>
      </w:pPr>
      <w:r w:rsidRPr="00592FE3">
        <w:t>Altered documents (correcting fluid, different pen or handwriting)</w:t>
      </w:r>
    </w:p>
    <w:p w14:paraId="0D519010" w14:textId="77777777" w:rsidR="00592FE3" w:rsidRPr="00592FE3" w:rsidRDefault="00592FE3" w:rsidP="00592FE3">
      <w:pPr>
        <w:pStyle w:val="ListParagraph"/>
        <w:numPr>
          <w:ilvl w:val="2"/>
          <w:numId w:val="12"/>
        </w:numPr>
        <w:ind w:left="1276"/>
      </w:pPr>
      <w:r w:rsidRPr="00592FE3">
        <w:t>Claim form details not readily checkable</w:t>
      </w:r>
    </w:p>
    <w:p w14:paraId="0D107594" w14:textId="77777777" w:rsidR="00592FE3" w:rsidRPr="00592FE3" w:rsidRDefault="00592FE3" w:rsidP="00592FE3">
      <w:pPr>
        <w:pStyle w:val="ListParagraph"/>
        <w:numPr>
          <w:ilvl w:val="2"/>
          <w:numId w:val="12"/>
        </w:numPr>
        <w:ind w:left="1276"/>
      </w:pPr>
      <w:r w:rsidRPr="00592FE3">
        <w:t>Changes in normal patterns, of e.g. cash takings or travel claim details</w:t>
      </w:r>
    </w:p>
    <w:p w14:paraId="4B7B7858" w14:textId="77777777" w:rsidR="00592FE3" w:rsidRPr="00592FE3" w:rsidRDefault="00592FE3" w:rsidP="00592FE3">
      <w:pPr>
        <w:pStyle w:val="ListParagraph"/>
        <w:numPr>
          <w:ilvl w:val="2"/>
          <w:numId w:val="12"/>
        </w:numPr>
        <w:ind w:left="1276"/>
      </w:pPr>
      <w:r w:rsidRPr="00592FE3">
        <w:t>Text erratic or difficult to read or with details missing</w:t>
      </w:r>
    </w:p>
    <w:p w14:paraId="5AC4B00B" w14:textId="77777777" w:rsidR="00592FE3" w:rsidRPr="00592FE3" w:rsidRDefault="00592FE3" w:rsidP="00592FE3">
      <w:pPr>
        <w:pStyle w:val="ListParagraph"/>
        <w:numPr>
          <w:ilvl w:val="2"/>
          <w:numId w:val="12"/>
        </w:numPr>
        <w:ind w:left="1276"/>
      </w:pPr>
      <w:r w:rsidRPr="00592FE3">
        <w:t>Delays in completion or submission of claim forms and the like</w:t>
      </w:r>
    </w:p>
    <w:p w14:paraId="46A27B4D" w14:textId="77777777" w:rsidR="00592FE3" w:rsidRPr="00592FE3" w:rsidRDefault="00592FE3" w:rsidP="00592FE3">
      <w:pPr>
        <w:pStyle w:val="ListParagraph"/>
        <w:numPr>
          <w:ilvl w:val="2"/>
          <w:numId w:val="12"/>
        </w:numPr>
        <w:ind w:left="1276"/>
      </w:pPr>
      <w:r w:rsidRPr="00592FE3">
        <w:t>Lack of vouchers or receipts in support of expense etc claims</w:t>
      </w:r>
    </w:p>
    <w:p w14:paraId="626102A0" w14:textId="77777777" w:rsidR="00592FE3" w:rsidRPr="00592FE3" w:rsidRDefault="00592FE3" w:rsidP="00592FE3">
      <w:pPr>
        <w:pStyle w:val="ListParagraph"/>
        <w:numPr>
          <w:ilvl w:val="2"/>
          <w:numId w:val="12"/>
        </w:numPr>
        <w:ind w:left="1276"/>
      </w:pPr>
      <w:r w:rsidRPr="00592FE3">
        <w:t>Staff seemingly living beyond their means</w:t>
      </w:r>
    </w:p>
    <w:p w14:paraId="3EAEA32B" w14:textId="77777777" w:rsidR="00592FE3" w:rsidRPr="00592FE3" w:rsidRDefault="00592FE3" w:rsidP="00592FE3">
      <w:pPr>
        <w:pStyle w:val="ListParagraph"/>
        <w:numPr>
          <w:ilvl w:val="2"/>
          <w:numId w:val="12"/>
        </w:numPr>
        <w:ind w:left="1276"/>
      </w:pPr>
      <w:r w:rsidRPr="00592FE3">
        <w:t>Staff under constant financial or other stress</w:t>
      </w:r>
    </w:p>
    <w:p w14:paraId="4CB689CD" w14:textId="77777777" w:rsidR="00592FE3" w:rsidRPr="00592FE3" w:rsidRDefault="00592FE3" w:rsidP="00592FE3">
      <w:pPr>
        <w:pStyle w:val="ListParagraph"/>
        <w:numPr>
          <w:ilvl w:val="2"/>
          <w:numId w:val="12"/>
        </w:numPr>
        <w:ind w:left="1276"/>
      </w:pPr>
      <w:r w:rsidRPr="00592FE3">
        <w:t>Staff choosing not to take annual leave (and so preventing others becoming involved in their work), especially if solely responsible for a “risk” area</w:t>
      </w:r>
    </w:p>
    <w:p w14:paraId="11D16DDE" w14:textId="77777777" w:rsidR="00592FE3" w:rsidRPr="00592FE3" w:rsidRDefault="00592FE3" w:rsidP="00592FE3">
      <w:pPr>
        <w:pStyle w:val="ListParagraph"/>
        <w:numPr>
          <w:ilvl w:val="2"/>
          <w:numId w:val="12"/>
        </w:numPr>
        <w:ind w:left="1276"/>
      </w:pPr>
      <w:r w:rsidRPr="00592FE3">
        <w:t>Complaints from public or staff</w:t>
      </w:r>
    </w:p>
    <w:p w14:paraId="2A70A2CF" w14:textId="77777777" w:rsidR="00592FE3" w:rsidRPr="00592FE3" w:rsidRDefault="00592FE3" w:rsidP="00592FE3">
      <w:pPr>
        <w:pStyle w:val="ListParagraph"/>
        <w:numPr>
          <w:ilvl w:val="2"/>
          <w:numId w:val="12"/>
        </w:numPr>
        <w:ind w:left="1276"/>
      </w:pPr>
      <w:r w:rsidRPr="00592FE3">
        <w:t>Always working late</w:t>
      </w:r>
    </w:p>
    <w:p w14:paraId="3E22ABC7" w14:textId="77777777" w:rsidR="00592FE3" w:rsidRPr="00592FE3" w:rsidRDefault="00592FE3" w:rsidP="00592FE3">
      <w:pPr>
        <w:pStyle w:val="ListParagraph"/>
        <w:numPr>
          <w:ilvl w:val="2"/>
          <w:numId w:val="12"/>
        </w:numPr>
        <w:ind w:left="1276"/>
      </w:pPr>
      <w:r w:rsidRPr="00592FE3">
        <w:t>Refusal of promotion</w:t>
      </w:r>
    </w:p>
    <w:p w14:paraId="5324BD32" w14:textId="77777777" w:rsidR="00592FE3" w:rsidRPr="00592FE3" w:rsidRDefault="00592FE3" w:rsidP="00592FE3">
      <w:pPr>
        <w:pStyle w:val="ListParagraph"/>
        <w:numPr>
          <w:ilvl w:val="2"/>
          <w:numId w:val="12"/>
        </w:numPr>
        <w:ind w:left="1276"/>
      </w:pPr>
      <w:r w:rsidRPr="00592FE3">
        <w:t>New staff not staying long</w:t>
      </w:r>
    </w:p>
    <w:p w14:paraId="437B0114" w14:textId="77777777" w:rsidR="00592FE3" w:rsidRDefault="00592FE3" w:rsidP="00592FE3">
      <w:pPr>
        <w:pStyle w:val="ListParagraph"/>
        <w:numPr>
          <w:ilvl w:val="2"/>
          <w:numId w:val="12"/>
        </w:numPr>
        <w:ind w:left="1276"/>
        <w:rPr>
          <w:szCs w:val="24"/>
        </w:rPr>
      </w:pPr>
      <w:r w:rsidRPr="00592FE3">
        <w:t>Insistence on dealing with a particular individual</w:t>
      </w:r>
      <w:r>
        <w:rPr>
          <w:szCs w:val="24"/>
        </w:rPr>
        <w:br/>
      </w:r>
    </w:p>
    <w:p w14:paraId="60E534E7" w14:textId="74AD42EE" w:rsidR="00592FE3" w:rsidRDefault="00592FE3" w:rsidP="00592FE3">
      <w:pPr>
        <w:rPr>
          <w:rFonts w:ascii="Arial Black" w:hAnsi="Arial Black"/>
          <w:b/>
          <w:color w:val="0070C0"/>
          <w:sz w:val="24"/>
          <w:szCs w:val="24"/>
        </w:rPr>
      </w:pPr>
      <w:r w:rsidRPr="00592FE3">
        <w:rPr>
          <w:rFonts w:ascii="Arial Black" w:hAnsi="Arial Black"/>
          <w:b/>
          <w:color w:val="0070C0"/>
          <w:sz w:val="24"/>
          <w:szCs w:val="24"/>
        </w:rPr>
        <w:t>Staff</w:t>
      </w:r>
    </w:p>
    <w:p w14:paraId="35ED971A" w14:textId="007D6D2B" w:rsidR="00A24484" w:rsidRPr="00A24484" w:rsidRDefault="00A24484" w:rsidP="00A24484">
      <w:pPr>
        <w:pStyle w:val="BodyText"/>
        <w:rPr>
          <w:i/>
          <w:iCs/>
        </w:rPr>
      </w:pPr>
      <w:r w:rsidRPr="00A24484">
        <w:rPr>
          <w:i/>
          <w:iCs/>
        </w:rPr>
        <w:t xml:space="preserve">For the purposes of this policy, ‘Employees’ includes the </w:t>
      </w:r>
      <w:r>
        <w:rPr>
          <w:i/>
          <w:iCs/>
        </w:rPr>
        <w:t>LAS</w:t>
      </w:r>
      <w:r w:rsidRPr="00A24484">
        <w:rPr>
          <w:i/>
          <w:iCs/>
        </w:rPr>
        <w:t xml:space="preserve"> staff, Board, Executive and Non-Executive Members (including Co-Opted Members) and Honorary Members to the Board.</w:t>
      </w:r>
    </w:p>
    <w:p w14:paraId="542B7D8C" w14:textId="77777777" w:rsidR="00592FE3" w:rsidRDefault="00592FE3" w:rsidP="00592FE3">
      <w:pPr>
        <w:pStyle w:val="ListParagraph"/>
        <w:ind w:left="567" w:firstLine="0"/>
        <w:rPr>
          <w:szCs w:val="24"/>
        </w:rPr>
      </w:pPr>
    </w:p>
    <w:p w14:paraId="69464221" w14:textId="1237F42C" w:rsidR="00A24484" w:rsidRDefault="00A24484">
      <w:pPr>
        <w:pStyle w:val="ListParagraph"/>
        <w:numPr>
          <w:ilvl w:val="1"/>
          <w:numId w:val="12"/>
        </w:numPr>
        <w:ind w:left="567" w:hanging="573"/>
        <w:rPr>
          <w:szCs w:val="24"/>
        </w:rPr>
      </w:pPr>
      <w:r w:rsidRPr="00A24484">
        <w:rPr>
          <w:szCs w:val="24"/>
        </w:rPr>
        <w:t>Employees are required to comply with</w:t>
      </w:r>
      <w:r>
        <w:rPr>
          <w:szCs w:val="24"/>
        </w:rPr>
        <w:t xml:space="preserve"> the LAS</w:t>
      </w:r>
      <w:r w:rsidRPr="00A24484">
        <w:rPr>
          <w:szCs w:val="24"/>
        </w:rPr>
        <w:t xml:space="preserve"> policies and procedures and apply best practice to prevent fraud, bribery and corruption (for example in the areas of procurement, personal expenses and ethical business behaviour). Staff should be made aware of their own responsibilities in protecting</w:t>
      </w:r>
      <w:r>
        <w:rPr>
          <w:szCs w:val="24"/>
        </w:rPr>
        <w:t xml:space="preserve"> the </w:t>
      </w:r>
      <w:r w:rsidR="00AF68F7">
        <w:rPr>
          <w:szCs w:val="24"/>
        </w:rPr>
        <w:t>LAS</w:t>
      </w:r>
      <w:r>
        <w:rPr>
          <w:szCs w:val="24"/>
        </w:rPr>
        <w:t xml:space="preserve"> </w:t>
      </w:r>
      <w:r w:rsidRPr="00A24484">
        <w:rPr>
          <w:szCs w:val="24"/>
        </w:rPr>
        <w:t>from these crimes.</w:t>
      </w:r>
    </w:p>
    <w:p w14:paraId="24279A5D" w14:textId="77777777" w:rsidR="00A24484" w:rsidRDefault="00A24484" w:rsidP="0010636C">
      <w:pPr>
        <w:pStyle w:val="ListParagraph"/>
        <w:ind w:left="567" w:hanging="573"/>
        <w:rPr>
          <w:szCs w:val="24"/>
        </w:rPr>
      </w:pPr>
    </w:p>
    <w:p w14:paraId="0E66B91E" w14:textId="43775E35" w:rsidR="00A24484" w:rsidRDefault="00A24484" w:rsidP="0010636C">
      <w:pPr>
        <w:pStyle w:val="ListParagraph"/>
        <w:numPr>
          <w:ilvl w:val="1"/>
          <w:numId w:val="12"/>
        </w:numPr>
        <w:ind w:left="567" w:hanging="573"/>
        <w:rPr>
          <w:szCs w:val="24"/>
        </w:rPr>
      </w:pPr>
      <w:r w:rsidRPr="00A24484">
        <w:rPr>
          <w:szCs w:val="24"/>
        </w:rPr>
        <w:t>Employees who are involved in or manage internal control systems should receive adequate training and support in order to carry out their responsibilities.</w:t>
      </w:r>
    </w:p>
    <w:p w14:paraId="5565E4F4" w14:textId="77777777" w:rsidR="00A24484" w:rsidRPr="00A24484" w:rsidRDefault="00A24484" w:rsidP="0010636C">
      <w:pPr>
        <w:pStyle w:val="ListParagraph"/>
        <w:ind w:left="567" w:hanging="573"/>
        <w:rPr>
          <w:szCs w:val="24"/>
        </w:rPr>
      </w:pPr>
    </w:p>
    <w:p w14:paraId="15D86EF2" w14:textId="410D4C57" w:rsidR="00A24484" w:rsidRDefault="00A24484" w:rsidP="0010636C">
      <w:pPr>
        <w:pStyle w:val="ListParagraph"/>
        <w:numPr>
          <w:ilvl w:val="1"/>
          <w:numId w:val="12"/>
        </w:numPr>
        <w:ind w:left="567" w:hanging="573"/>
        <w:rPr>
          <w:szCs w:val="24"/>
        </w:rPr>
      </w:pPr>
      <w:r w:rsidRPr="00A24484">
        <w:rPr>
          <w:szCs w:val="24"/>
        </w:rPr>
        <w:t>Employees are expected to act in accordance with the standards laid down by their professional institutes, where applicable, and have a personal responsibility to ensure that they are familiar with them.</w:t>
      </w:r>
    </w:p>
    <w:p w14:paraId="36368E6E" w14:textId="77777777" w:rsidR="00A24484" w:rsidRPr="00A24484" w:rsidRDefault="00A24484" w:rsidP="0010636C">
      <w:pPr>
        <w:pStyle w:val="ListParagraph"/>
        <w:ind w:left="567" w:hanging="573"/>
        <w:rPr>
          <w:szCs w:val="24"/>
        </w:rPr>
      </w:pPr>
    </w:p>
    <w:p w14:paraId="0A8E3AD4" w14:textId="6602F038" w:rsidR="00A24484" w:rsidRDefault="00A24484" w:rsidP="0010636C">
      <w:pPr>
        <w:pStyle w:val="ListParagraph"/>
        <w:numPr>
          <w:ilvl w:val="1"/>
          <w:numId w:val="12"/>
        </w:numPr>
        <w:ind w:left="567" w:hanging="573"/>
        <w:rPr>
          <w:szCs w:val="24"/>
        </w:rPr>
      </w:pPr>
      <w:r w:rsidRPr="00A24484">
        <w:rPr>
          <w:szCs w:val="24"/>
        </w:rPr>
        <w:t>Employees also have a duty to protect the assets of the organisation, including information, goodwill and property. This means, in addition to maintaining the normal standards of personal honesty and integrity, all employees should always:</w:t>
      </w:r>
    </w:p>
    <w:p w14:paraId="6A90A590" w14:textId="77777777" w:rsidR="00A24484" w:rsidRPr="00A24484" w:rsidRDefault="00A24484" w:rsidP="00A24484">
      <w:pPr>
        <w:pStyle w:val="ListParagraph"/>
        <w:numPr>
          <w:ilvl w:val="2"/>
          <w:numId w:val="12"/>
        </w:numPr>
        <w:rPr>
          <w:szCs w:val="24"/>
        </w:rPr>
      </w:pPr>
      <w:r w:rsidRPr="00A24484">
        <w:rPr>
          <w:szCs w:val="24"/>
        </w:rPr>
        <w:t>avoid acting in any way that might cause others to allege or suspect them of dishonesty;</w:t>
      </w:r>
    </w:p>
    <w:p w14:paraId="4A2C6359" w14:textId="6EA3FA70" w:rsidR="00A24484" w:rsidRPr="00F53633" w:rsidRDefault="00A24484" w:rsidP="00F53633">
      <w:pPr>
        <w:pStyle w:val="ListParagraph"/>
        <w:numPr>
          <w:ilvl w:val="2"/>
          <w:numId w:val="12"/>
        </w:numPr>
        <w:rPr>
          <w:szCs w:val="24"/>
        </w:rPr>
      </w:pPr>
      <w:r w:rsidRPr="00A24484">
        <w:rPr>
          <w:szCs w:val="24"/>
        </w:rPr>
        <w:t>behave in a way that would not give cause for others to doubt that</w:t>
      </w:r>
      <w:r>
        <w:rPr>
          <w:szCs w:val="24"/>
        </w:rPr>
        <w:t xml:space="preserve"> </w:t>
      </w:r>
      <w:r w:rsidR="00F53633">
        <w:rPr>
          <w:szCs w:val="24"/>
        </w:rPr>
        <w:t>the LAS</w:t>
      </w:r>
      <w:r w:rsidRPr="00F53633">
        <w:rPr>
          <w:szCs w:val="24"/>
        </w:rPr>
        <w:t xml:space="preserve"> employees deal fairly and impartially with official matters; and</w:t>
      </w:r>
    </w:p>
    <w:p w14:paraId="23EC2599" w14:textId="46937FFB" w:rsidR="00A24484" w:rsidRDefault="00A24484" w:rsidP="00A24484">
      <w:pPr>
        <w:pStyle w:val="ListParagraph"/>
        <w:numPr>
          <w:ilvl w:val="2"/>
          <w:numId w:val="12"/>
        </w:numPr>
        <w:rPr>
          <w:szCs w:val="24"/>
        </w:rPr>
      </w:pPr>
      <w:r w:rsidRPr="00A24484">
        <w:rPr>
          <w:szCs w:val="24"/>
        </w:rPr>
        <w:lastRenderedPageBreak/>
        <w:t>be alert to the possibility that others might be attempting to deceive.</w:t>
      </w:r>
    </w:p>
    <w:p w14:paraId="23A194EE" w14:textId="77777777" w:rsidR="0019513C" w:rsidRDefault="0019513C" w:rsidP="0019513C">
      <w:pPr>
        <w:pStyle w:val="ListParagraph"/>
        <w:ind w:left="720" w:firstLine="0"/>
        <w:rPr>
          <w:szCs w:val="24"/>
        </w:rPr>
      </w:pPr>
    </w:p>
    <w:p w14:paraId="132E1759" w14:textId="08DB32A6" w:rsidR="0019513C" w:rsidRDefault="0019513C" w:rsidP="0010636C">
      <w:pPr>
        <w:pStyle w:val="ListParagraph"/>
        <w:numPr>
          <w:ilvl w:val="1"/>
          <w:numId w:val="12"/>
        </w:numPr>
        <w:ind w:left="567" w:hanging="567"/>
        <w:rPr>
          <w:szCs w:val="24"/>
        </w:rPr>
      </w:pPr>
      <w:r w:rsidRPr="0019513C">
        <w:rPr>
          <w:szCs w:val="24"/>
        </w:rPr>
        <w:t>All employees have a duty to ensure that public funds are safeguarded, whether they are involved with cash or payment systems, receipts or dealing with contractors or suppliers.</w:t>
      </w:r>
    </w:p>
    <w:p w14:paraId="5C32C905" w14:textId="77777777" w:rsidR="0019513C" w:rsidRPr="0019513C" w:rsidRDefault="0019513C" w:rsidP="0010636C">
      <w:pPr>
        <w:pStyle w:val="ListParagraph"/>
        <w:ind w:left="567" w:hanging="567"/>
        <w:rPr>
          <w:szCs w:val="24"/>
        </w:rPr>
      </w:pPr>
    </w:p>
    <w:p w14:paraId="6A427584" w14:textId="23569FEE" w:rsidR="0019513C" w:rsidRDefault="0019513C" w:rsidP="0010636C">
      <w:pPr>
        <w:pStyle w:val="ListParagraph"/>
        <w:numPr>
          <w:ilvl w:val="1"/>
          <w:numId w:val="12"/>
        </w:numPr>
        <w:ind w:left="567" w:hanging="567"/>
        <w:rPr>
          <w:szCs w:val="24"/>
        </w:rPr>
      </w:pPr>
      <w:r w:rsidRPr="0019513C">
        <w:rPr>
          <w:szCs w:val="24"/>
        </w:rPr>
        <w:t>All employees should be aware that fraud and bribery (of finances of the NHS or of patients in our care) will normally, dependent upon the circumstances of the case, be regarded as gross misconduct thus warranting summary dismissal without previous warnings. However, no such action will be taken before an investigation and a disciplinary hearing have taken place. Such actions may be in addition to the possibility of criminal prosecution.</w:t>
      </w:r>
    </w:p>
    <w:p w14:paraId="4D424281" w14:textId="77777777" w:rsidR="0019513C" w:rsidRPr="0019513C" w:rsidRDefault="0019513C" w:rsidP="0010636C">
      <w:pPr>
        <w:pStyle w:val="ListParagraph"/>
        <w:ind w:left="567" w:hanging="567"/>
        <w:rPr>
          <w:szCs w:val="24"/>
        </w:rPr>
      </w:pPr>
    </w:p>
    <w:p w14:paraId="12A32E09" w14:textId="01FE2EED" w:rsidR="0019513C" w:rsidRDefault="0019513C" w:rsidP="0010636C">
      <w:pPr>
        <w:pStyle w:val="ListParagraph"/>
        <w:numPr>
          <w:ilvl w:val="1"/>
          <w:numId w:val="12"/>
        </w:numPr>
        <w:ind w:left="567" w:hanging="567"/>
        <w:rPr>
          <w:szCs w:val="24"/>
        </w:rPr>
      </w:pPr>
      <w:r w:rsidRPr="0019513C">
        <w:rPr>
          <w:szCs w:val="24"/>
        </w:rPr>
        <w:t>Employees will not request or receive a bribe from anybody, nor imply that such an act might be considered. This means that you will not agree to receive or accept a financial or other advantage from a former, current or future client, business partner, contractor or supplier or any other person as an incentive or reward to perform improperly your function or activities.</w:t>
      </w:r>
    </w:p>
    <w:p w14:paraId="0F5AE855" w14:textId="77777777" w:rsidR="0019513C" w:rsidRPr="0019513C" w:rsidRDefault="0019513C" w:rsidP="0010636C">
      <w:pPr>
        <w:pStyle w:val="ListParagraph"/>
        <w:ind w:left="567" w:hanging="567"/>
        <w:rPr>
          <w:szCs w:val="24"/>
        </w:rPr>
      </w:pPr>
    </w:p>
    <w:p w14:paraId="1929C406" w14:textId="4AB12BC4" w:rsidR="0019513C" w:rsidRDefault="0019513C" w:rsidP="0010636C">
      <w:pPr>
        <w:pStyle w:val="ListParagraph"/>
        <w:numPr>
          <w:ilvl w:val="1"/>
          <w:numId w:val="12"/>
        </w:numPr>
        <w:ind w:left="567" w:hanging="567"/>
        <w:rPr>
          <w:szCs w:val="24"/>
        </w:rPr>
      </w:pPr>
      <w:r w:rsidRPr="0019513C">
        <w:rPr>
          <w:szCs w:val="24"/>
        </w:rPr>
        <w:t>The Standing Orders and Standing Financial Instructions place an obligation on all staff and Non-Executive Directors to act in accordance with best practice. In addition, all</w:t>
      </w:r>
      <w:r>
        <w:rPr>
          <w:szCs w:val="24"/>
        </w:rPr>
        <w:t xml:space="preserve"> </w:t>
      </w:r>
      <w:r w:rsidR="00AF68F7">
        <w:rPr>
          <w:szCs w:val="24"/>
        </w:rPr>
        <w:t>LAS</w:t>
      </w:r>
      <w:r w:rsidRPr="0019513C">
        <w:rPr>
          <w:szCs w:val="24"/>
        </w:rPr>
        <w:t xml:space="preserve"> staff and Non-Executive Directors must declare and register any interests that might potentially conflict with those of the</w:t>
      </w:r>
      <w:r>
        <w:rPr>
          <w:szCs w:val="24"/>
        </w:rPr>
        <w:t xml:space="preserve"> LAS</w:t>
      </w:r>
      <w:r w:rsidRPr="0019513C">
        <w:rPr>
          <w:szCs w:val="24"/>
        </w:rPr>
        <w:t xml:space="preserve"> or the wider NHS.</w:t>
      </w:r>
    </w:p>
    <w:p w14:paraId="47D5ED32" w14:textId="77777777" w:rsidR="00CB6343" w:rsidRDefault="00CB6343" w:rsidP="0010636C">
      <w:pPr>
        <w:pStyle w:val="ListParagraph"/>
        <w:ind w:left="567" w:hanging="567"/>
        <w:rPr>
          <w:szCs w:val="24"/>
        </w:rPr>
      </w:pPr>
    </w:p>
    <w:p w14:paraId="11FDFFCB" w14:textId="62330668" w:rsidR="00CB6343" w:rsidRPr="00CB6343" w:rsidRDefault="00CB6343" w:rsidP="0010636C">
      <w:pPr>
        <w:pStyle w:val="ListParagraph"/>
        <w:numPr>
          <w:ilvl w:val="1"/>
          <w:numId w:val="12"/>
        </w:numPr>
        <w:ind w:left="567" w:hanging="567"/>
        <w:rPr>
          <w:szCs w:val="24"/>
        </w:rPr>
      </w:pPr>
      <w:r w:rsidRPr="00CB6343">
        <w:rPr>
          <w:szCs w:val="24"/>
        </w:rPr>
        <w:t>All budget holders have access to the Financial Procedures and Policy Manual to guide them in financial matters, and all Finance staff have a special responsibility to ensure that budget holders and their staff act responsibly in the use of their budgets.</w:t>
      </w:r>
    </w:p>
    <w:p w14:paraId="75D77FF3" w14:textId="77777777" w:rsidR="0019513C" w:rsidRPr="0019513C" w:rsidRDefault="0019513C" w:rsidP="0010636C">
      <w:pPr>
        <w:pStyle w:val="ListParagraph"/>
        <w:ind w:left="567" w:hanging="567"/>
        <w:rPr>
          <w:szCs w:val="24"/>
        </w:rPr>
      </w:pPr>
    </w:p>
    <w:p w14:paraId="694BDC40" w14:textId="38A27547" w:rsidR="0019513C" w:rsidRPr="00A24484" w:rsidRDefault="0019513C" w:rsidP="0010636C">
      <w:pPr>
        <w:pStyle w:val="ListParagraph"/>
        <w:numPr>
          <w:ilvl w:val="1"/>
          <w:numId w:val="12"/>
        </w:numPr>
        <w:ind w:left="567" w:hanging="567"/>
        <w:rPr>
          <w:szCs w:val="24"/>
        </w:rPr>
      </w:pPr>
      <w:r w:rsidRPr="0019513C">
        <w:rPr>
          <w:szCs w:val="24"/>
        </w:rPr>
        <w:t>When an employee suspects that there has been fraud</w:t>
      </w:r>
      <w:r w:rsidR="00FB281B">
        <w:rPr>
          <w:szCs w:val="24"/>
        </w:rPr>
        <w:t xml:space="preserve">, </w:t>
      </w:r>
      <w:r w:rsidRPr="0019513C">
        <w:rPr>
          <w:szCs w:val="24"/>
        </w:rPr>
        <w:t>bribery</w:t>
      </w:r>
      <w:r w:rsidR="00FB281B">
        <w:rPr>
          <w:szCs w:val="24"/>
        </w:rPr>
        <w:t xml:space="preserve"> or corruption</w:t>
      </w:r>
      <w:r w:rsidRPr="0019513C">
        <w:rPr>
          <w:szCs w:val="24"/>
        </w:rPr>
        <w:t>, they must report the matter to the nominated LCFS and/or NHS</w:t>
      </w:r>
      <w:r w:rsidR="00FB281B">
        <w:rPr>
          <w:szCs w:val="24"/>
        </w:rPr>
        <w:t xml:space="preserve"> </w:t>
      </w:r>
      <w:r w:rsidRPr="0019513C">
        <w:rPr>
          <w:szCs w:val="24"/>
        </w:rPr>
        <w:t>CFA.</w:t>
      </w:r>
    </w:p>
    <w:p w14:paraId="19C68184" w14:textId="77777777" w:rsidR="00A24484" w:rsidRDefault="00A24484" w:rsidP="00A24484">
      <w:pPr>
        <w:pStyle w:val="ListParagraph"/>
        <w:ind w:left="720" w:firstLine="0"/>
        <w:rPr>
          <w:szCs w:val="24"/>
        </w:rPr>
      </w:pPr>
    </w:p>
    <w:p w14:paraId="4CE91E48" w14:textId="263DF8C3" w:rsidR="00592FE3" w:rsidRPr="00592FE3" w:rsidRDefault="00AF68F7" w:rsidP="00592FE3">
      <w:pPr>
        <w:rPr>
          <w:rFonts w:ascii="Arial Black" w:hAnsi="Arial Black"/>
          <w:b/>
          <w:color w:val="0070C0"/>
          <w:sz w:val="24"/>
          <w:szCs w:val="24"/>
        </w:rPr>
      </w:pPr>
      <w:r>
        <w:rPr>
          <w:rFonts w:ascii="Arial Black" w:hAnsi="Arial Black"/>
          <w:b/>
          <w:color w:val="0070C0"/>
          <w:sz w:val="24"/>
          <w:szCs w:val="24"/>
        </w:rPr>
        <w:t xml:space="preserve">People and Culture </w:t>
      </w:r>
    </w:p>
    <w:p w14:paraId="263B8DBF" w14:textId="77777777" w:rsidR="00592FE3" w:rsidRDefault="00592FE3" w:rsidP="00592FE3">
      <w:pPr>
        <w:widowControl/>
        <w:autoSpaceDE/>
        <w:autoSpaceDN/>
        <w:ind w:left="709"/>
        <w:jc w:val="both"/>
        <w:rPr>
          <w:szCs w:val="24"/>
        </w:rPr>
      </w:pPr>
    </w:p>
    <w:p w14:paraId="55B9953A" w14:textId="5007D542" w:rsidR="00592FE3" w:rsidRPr="00C36A6C" w:rsidRDefault="00AF68F7" w:rsidP="00592FE3">
      <w:pPr>
        <w:pStyle w:val="ListParagraph"/>
        <w:numPr>
          <w:ilvl w:val="1"/>
          <w:numId w:val="12"/>
        </w:numPr>
        <w:ind w:left="567" w:hanging="573"/>
        <w:rPr>
          <w:szCs w:val="24"/>
        </w:rPr>
      </w:pPr>
      <w:r>
        <w:rPr>
          <w:szCs w:val="24"/>
        </w:rPr>
        <w:t>People and Culture</w:t>
      </w:r>
      <w:r w:rsidR="00776F0A">
        <w:rPr>
          <w:szCs w:val="24"/>
        </w:rPr>
        <w:t xml:space="preserve"> </w:t>
      </w:r>
      <w:r w:rsidR="00776F0A" w:rsidRPr="00776F0A">
        <w:rPr>
          <w:szCs w:val="24"/>
        </w:rPr>
        <w:t>will liaise closely with Managers and the LCFS, from the outset, where an employee is suspected of being involved in fraud</w:t>
      </w:r>
      <w:r w:rsidR="00FB281B">
        <w:rPr>
          <w:szCs w:val="24"/>
        </w:rPr>
        <w:t>, bribery or corruption</w:t>
      </w:r>
      <w:r w:rsidR="00776F0A" w:rsidRPr="00776F0A">
        <w:rPr>
          <w:szCs w:val="24"/>
        </w:rPr>
        <w:t xml:space="preserve"> in accordance with agreed liaison protocols. </w:t>
      </w:r>
      <w:r w:rsidR="00592FE3">
        <w:rPr>
          <w:szCs w:val="24"/>
        </w:rPr>
        <w:t>F</w:t>
      </w:r>
      <w:r w:rsidR="00592FE3" w:rsidRPr="00C36A6C">
        <w:rPr>
          <w:szCs w:val="24"/>
        </w:rPr>
        <w:t xml:space="preserve">ollowing the instigation of any investigation by the </w:t>
      </w:r>
      <w:r>
        <w:rPr>
          <w:szCs w:val="24"/>
        </w:rPr>
        <w:t>LCFS</w:t>
      </w:r>
      <w:r w:rsidR="00592FE3" w:rsidRPr="00C36A6C">
        <w:rPr>
          <w:szCs w:val="24"/>
        </w:rPr>
        <w:t xml:space="preserve">, </w:t>
      </w:r>
      <w:r>
        <w:rPr>
          <w:szCs w:val="24"/>
        </w:rPr>
        <w:t>People and Culture</w:t>
      </w:r>
      <w:r w:rsidR="00592FE3" w:rsidRPr="00C36A6C">
        <w:rPr>
          <w:szCs w:val="24"/>
        </w:rPr>
        <w:t xml:space="preserve"> should be appraised by either the </w:t>
      </w:r>
      <w:r>
        <w:rPr>
          <w:szCs w:val="24"/>
        </w:rPr>
        <w:t>CFO</w:t>
      </w:r>
      <w:r w:rsidR="00592FE3" w:rsidRPr="00C36A6C">
        <w:rPr>
          <w:szCs w:val="24"/>
        </w:rPr>
        <w:t xml:space="preserve"> or the </w:t>
      </w:r>
      <w:r>
        <w:rPr>
          <w:szCs w:val="24"/>
        </w:rPr>
        <w:t>LCFS</w:t>
      </w:r>
      <w:r w:rsidR="00592FE3" w:rsidRPr="00C36A6C">
        <w:rPr>
          <w:szCs w:val="24"/>
        </w:rPr>
        <w:t xml:space="preserve"> to offer advice and assistance on relevant aspects of employment law and the instigation of the LAS Disciplinary Policy.</w:t>
      </w:r>
    </w:p>
    <w:p w14:paraId="4B9EBECA" w14:textId="77777777" w:rsidR="00592FE3" w:rsidRPr="00991CEF" w:rsidRDefault="00592FE3" w:rsidP="00592FE3">
      <w:pPr>
        <w:adjustRightInd w:val="0"/>
        <w:ind w:left="720" w:hanging="720"/>
        <w:jc w:val="both"/>
        <w:rPr>
          <w:szCs w:val="24"/>
        </w:rPr>
      </w:pPr>
    </w:p>
    <w:p w14:paraId="240A3ABA" w14:textId="77777777" w:rsidR="00592FE3" w:rsidRPr="00C36A6C" w:rsidRDefault="00592FE3" w:rsidP="00592FE3">
      <w:pPr>
        <w:pStyle w:val="ListParagraph"/>
        <w:numPr>
          <w:ilvl w:val="1"/>
          <w:numId w:val="12"/>
        </w:numPr>
        <w:ind w:left="567" w:hanging="573"/>
        <w:rPr>
          <w:szCs w:val="24"/>
        </w:rPr>
      </w:pPr>
      <w:r w:rsidRPr="00C36A6C">
        <w:rPr>
          <w:szCs w:val="24"/>
        </w:rPr>
        <w:t xml:space="preserve">People and Culture are responsible for ensuring the appropriate use of the LAS’s Disciplinary Procedure.  The </w:t>
      </w:r>
      <w:r w:rsidRPr="009B7E15">
        <w:rPr>
          <w:szCs w:val="24"/>
        </w:rPr>
        <w:t xml:space="preserve">Director of </w:t>
      </w:r>
      <w:r>
        <w:rPr>
          <w:szCs w:val="24"/>
        </w:rPr>
        <w:t xml:space="preserve">People and Culture </w:t>
      </w:r>
      <w:r w:rsidRPr="00C36A6C">
        <w:rPr>
          <w:szCs w:val="24"/>
        </w:rPr>
        <w:t>will advise those involved in the investigation in matters of employment law and in other procedural matters, such as disciplinary and complaints procedures, as requested. Close liaison between the LCFS and People and Culture will be essential to ensure that any parallel sanctions (i.e. criminal and disciplinary) are applied effectively and in a coordinated manner.</w:t>
      </w:r>
      <w:r>
        <w:rPr>
          <w:szCs w:val="24"/>
        </w:rPr>
        <w:br/>
      </w:r>
    </w:p>
    <w:p w14:paraId="6B20C4D8" w14:textId="632C75AC" w:rsidR="00B6723C" w:rsidRDefault="00592FE3" w:rsidP="00B6723C">
      <w:pPr>
        <w:pStyle w:val="ListParagraph"/>
        <w:numPr>
          <w:ilvl w:val="1"/>
          <w:numId w:val="12"/>
        </w:numPr>
        <w:ind w:left="567" w:hanging="573"/>
        <w:rPr>
          <w:szCs w:val="24"/>
        </w:rPr>
      </w:pPr>
      <w:r w:rsidRPr="00991CEF">
        <w:rPr>
          <w:szCs w:val="24"/>
        </w:rPr>
        <w:t xml:space="preserve">Where an investigation results from an allegation that has been received outside of the approved route, the </w:t>
      </w:r>
      <w:r w:rsidRPr="009B7E15">
        <w:rPr>
          <w:szCs w:val="24"/>
        </w:rPr>
        <w:t xml:space="preserve">Director of </w:t>
      </w:r>
      <w:r>
        <w:rPr>
          <w:szCs w:val="24"/>
        </w:rPr>
        <w:t xml:space="preserve">People and Culture </w:t>
      </w:r>
      <w:r w:rsidRPr="00991CEF">
        <w:rPr>
          <w:szCs w:val="24"/>
        </w:rPr>
        <w:t xml:space="preserve">will be responsible for agreeing how and when to inform the source of the ‘allegation’ of the outcome of the investigation. This decision and all related correspondence should be documented and retained on file for an appropriate period. The individual(s) concerned should be reminded of the importance of reporting allegations via the </w:t>
      </w:r>
      <w:r>
        <w:rPr>
          <w:szCs w:val="24"/>
        </w:rPr>
        <w:t>LAS’s</w:t>
      </w:r>
      <w:r w:rsidRPr="00991CEF">
        <w:rPr>
          <w:szCs w:val="24"/>
        </w:rPr>
        <w:t xml:space="preserve"> formal process and dir</w:t>
      </w:r>
      <w:r>
        <w:rPr>
          <w:szCs w:val="24"/>
        </w:rPr>
        <w:t>ected to the relevant guidance.</w:t>
      </w:r>
    </w:p>
    <w:p w14:paraId="3BAB3435" w14:textId="77777777" w:rsidR="00B6723C" w:rsidRDefault="00B6723C" w:rsidP="001C1ACF">
      <w:pPr>
        <w:pStyle w:val="ListParagraph"/>
        <w:ind w:left="567" w:firstLine="0"/>
        <w:rPr>
          <w:szCs w:val="24"/>
        </w:rPr>
      </w:pPr>
    </w:p>
    <w:p w14:paraId="15FFF080" w14:textId="2540BA35" w:rsidR="00B6723C" w:rsidRPr="001C1ACF" w:rsidRDefault="00D14CB6" w:rsidP="001C1ACF">
      <w:pPr>
        <w:pStyle w:val="ListParagraph"/>
        <w:numPr>
          <w:ilvl w:val="1"/>
          <w:numId w:val="12"/>
        </w:numPr>
        <w:ind w:left="567" w:hanging="573"/>
        <w:rPr>
          <w:szCs w:val="24"/>
        </w:rPr>
      </w:pPr>
      <w:r>
        <w:rPr>
          <w:snapToGrid w:val="0"/>
        </w:rPr>
        <w:t>People and Culture</w:t>
      </w:r>
      <w:r w:rsidR="00B6723C" w:rsidRPr="00B6723C">
        <w:rPr>
          <w:snapToGrid w:val="0"/>
        </w:rPr>
        <w:t xml:space="preserve"> will take steps at the recruitment stage to establish, as far as possible, the previous record of potential employees as well as the veracity of required qualifications and memberships of professional bodies in terms of their propriety and </w:t>
      </w:r>
      <w:r w:rsidR="00B6723C" w:rsidRPr="00B6723C">
        <w:rPr>
          <w:snapToGrid w:val="0"/>
        </w:rPr>
        <w:lastRenderedPageBreak/>
        <w:t>integrity. In this regard, temporary and fixed term contract employees are treated in the same manner as permanent employees.</w:t>
      </w:r>
    </w:p>
    <w:p w14:paraId="09D6F19E" w14:textId="77777777" w:rsidR="00B6723C" w:rsidRPr="001C1ACF" w:rsidRDefault="00B6723C" w:rsidP="001C1ACF">
      <w:pPr>
        <w:rPr>
          <w:szCs w:val="24"/>
        </w:rPr>
      </w:pPr>
    </w:p>
    <w:p w14:paraId="22BE9240" w14:textId="77777777" w:rsidR="00592FE3" w:rsidRPr="00991CEF" w:rsidRDefault="00592FE3" w:rsidP="00592FE3">
      <w:pPr>
        <w:jc w:val="both"/>
        <w:rPr>
          <w:szCs w:val="24"/>
        </w:rPr>
      </w:pPr>
    </w:p>
    <w:p w14:paraId="03FD67E9" w14:textId="77777777" w:rsidR="00592FE3" w:rsidRPr="00B255FA" w:rsidRDefault="00592FE3" w:rsidP="00B255FA">
      <w:pPr>
        <w:rPr>
          <w:szCs w:val="24"/>
        </w:rPr>
      </w:pPr>
      <w:r w:rsidRPr="00B255FA">
        <w:rPr>
          <w:rFonts w:ascii="Arial Black" w:hAnsi="Arial Black"/>
          <w:b/>
          <w:color w:val="0070C0"/>
          <w:sz w:val="24"/>
          <w:szCs w:val="24"/>
        </w:rPr>
        <w:t>Information Technology</w:t>
      </w:r>
    </w:p>
    <w:p w14:paraId="2B881423" w14:textId="77777777" w:rsidR="00B255FA" w:rsidRDefault="00592FE3" w:rsidP="00B255FA">
      <w:pPr>
        <w:pStyle w:val="ListParagraph"/>
        <w:ind w:left="567" w:firstLine="0"/>
        <w:rPr>
          <w:szCs w:val="24"/>
        </w:rPr>
      </w:pPr>
      <w:r>
        <w:rPr>
          <w:szCs w:val="24"/>
        </w:rPr>
        <w:tab/>
      </w:r>
    </w:p>
    <w:p w14:paraId="1E7948ED" w14:textId="77777777" w:rsidR="00592FE3" w:rsidRPr="00C36A6C" w:rsidRDefault="00592FE3" w:rsidP="00592FE3">
      <w:pPr>
        <w:pStyle w:val="ListParagraph"/>
        <w:numPr>
          <w:ilvl w:val="1"/>
          <w:numId w:val="12"/>
        </w:numPr>
        <w:ind w:left="567" w:hanging="573"/>
        <w:rPr>
          <w:szCs w:val="24"/>
        </w:rPr>
      </w:pPr>
      <w:r w:rsidRPr="00C36A6C">
        <w:rPr>
          <w:szCs w:val="24"/>
        </w:rPr>
        <w:t>The Computer Misuse Act 1990 defines computer related fraud as private gain or benefit by:</w:t>
      </w:r>
    </w:p>
    <w:p w14:paraId="2DEF6725" w14:textId="77777777" w:rsidR="00B255FA" w:rsidRDefault="00B255FA" w:rsidP="00B255FA">
      <w:pPr>
        <w:pStyle w:val="ListParagraph"/>
        <w:ind w:left="1276" w:firstLine="0"/>
      </w:pPr>
    </w:p>
    <w:p w14:paraId="5454AF03" w14:textId="77777777" w:rsidR="00592FE3" w:rsidRPr="00B255FA" w:rsidRDefault="00592FE3" w:rsidP="00B255FA">
      <w:pPr>
        <w:pStyle w:val="ListParagraph"/>
        <w:numPr>
          <w:ilvl w:val="2"/>
          <w:numId w:val="12"/>
        </w:numPr>
        <w:ind w:left="1276"/>
      </w:pPr>
      <w:r w:rsidRPr="00B255FA">
        <w:t>altering computer input in an unauthorised way;</w:t>
      </w:r>
    </w:p>
    <w:p w14:paraId="4FCAE540" w14:textId="77777777" w:rsidR="00592FE3" w:rsidRPr="00B255FA" w:rsidRDefault="00592FE3" w:rsidP="00B255FA">
      <w:pPr>
        <w:pStyle w:val="ListParagraph"/>
        <w:numPr>
          <w:ilvl w:val="2"/>
          <w:numId w:val="12"/>
        </w:numPr>
        <w:ind w:left="1276"/>
      </w:pPr>
      <w:r w:rsidRPr="00B255FA">
        <w:t>destroying, suppressing or stealing output;</w:t>
      </w:r>
    </w:p>
    <w:p w14:paraId="35C995F4" w14:textId="77777777" w:rsidR="00592FE3" w:rsidRPr="00B255FA" w:rsidRDefault="00592FE3" w:rsidP="00B255FA">
      <w:pPr>
        <w:pStyle w:val="ListParagraph"/>
        <w:numPr>
          <w:ilvl w:val="2"/>
          <w:numId w:val="12"/>
        </w:numPr>
        <w:ind w:left="1276"/>
      </w:pPr>
      <w:r w:rsidRPr="00B255FA">
        <w:t>making unapproved changes to stored information; or</w:t>
      </w:r>
    </w:p>
    <w:p w14:paraId="118A72FB" w14:textId="77777777" w:rsidR="00592FE3" w:rsidRPr="005259A3" w:rsidRDefault="00592FE3" w:rsidP="00B255FA">
      <w:pPr>
        <w:pStyle w:val="ListParagraph"/>
        <w:numPr>
          <w:ilvl w:val="2"/>
          <w:numId w:val="12"/>
        </w:numPr>
        <w:ind w:left="1276"/>
      </w:pPr>
      <w:r w:rsidRPr="00B255FA">
        <w:t>amending or misusing programs (excluding virus infections).</w:t>
      </w:r>
    </w:p>
    <w:p w14:paraId="0769C9A6" w14:textId="77777777" w:rsidR="00592FE3" w:rsidRDefault="00592FE3" w:rsidP="00592FE3">
      <w:pPr>
        <w:pStyle w:val="ParaIndent"/>
        <w:ind w:left="1080" w:firstLine="0"/>
        <w:rPr>
          <w:rFonts w:ascii="Arial" w:hAnsi="Arial" w:cs="Arial"/>
        </w:rPr>
      </w:pPr>
    </w:p>
    <w:p w14:paraId="00699D35" w14:textId="77777777" w:rsidR="00592FE3" w:rsidRDefault="00592FE3" w:rsidP="00592FE3">
      <w:pPr>
        <w:pStyle w:val="ListParagraph"/>
        <w:numPr>
          <w:ilvl w:val="1"/>
          <w:numId w:val="12"/>
        </w:numPr>
        <w:ind w:left="567" w:hanging="573"/>
      </w:pPr>
      <w:r>
        <w:t xml:space="preserve">This includes private gain or benefit by inappropriate Internet or e-mail use or through </w:t>
      </w:r>
      <w:r w:rsidRPr="00592FE3">
        <w:rPr>
          <w:szCs w:val="24"/>
        </w:rPr>
        <w:t>unapproved</w:t>
      </w:r>
      <w:r>
        <w:t xml:space="preserve"> access to a system or data, including the use of other people’s accounts.</w:t>
      </w:r>
    </w:p>
    <w:p w14:paraId="6EC09AB2" w14:textId="77777777" w:rsidR="00592FE3" w:rsidRDefault="00592FE3" w:rsidP="00592FE3">
      <w:pPr>
        <w:pStyle w:val="ParaText"/>
        <w:ind w:left="709"/>
        <w:jc w:val="left"/>
        <w:rPr>
          <w:rFonts w:ascii="Arial" w:hAnsi="Arial" w:cs="Arial"/>
        </w:rPr>
      </w:pPr>
    </w:p>
    <w:p w14:paraId="6DFB9174" w14:textId="77777777" w:rsidR="00592FE3" w:rsidRPr="00C36A6C" w:rsidRDefault="00592FE3" w:rsidP="00592FE3">
      <w:pPr>
        <w:pStyle w:val="ListParagraph"/>
        <w:numPr>
          <w:ilvl w:val="1"/>
          <w:numId w:val="12"/>
        </w:numPr>
        <w:ind w:left="567" w:hanging="573"/>
        <w:rPr>
          <w:szCs w:val="24"/>
        </w:rPr>
      </w:pPr>
      <w:r w:rsidRPr="00C36A6C">
        <w:rPr>
          <w:szCs w:val="24"/>
        </w:rPr>
        <w:t>Where there is actual or suspected fraudulent use of information technology, this should be reported to the Information Security Manager or equivalent and the LCFS.</w:t>
      </w:r>
      <w:r>
        <w:rPr>
          <w:szCs w:val="24"/>
        </w:rPr>
        <w:br/>
      </w:r>
    </w:p>
    <w:p w14:paraId="670801DB" w14:textId="578D1633" w:rsidR="00592FE3" w:rsidRDefault="00592FE3" w:rsidP="00592FE3">
      <w:pPr>
        <w:pStyle w:val="ListParagraph"/>
        <w:numPr>
          <w:ilvl w:val="1"/>
          <w:numId w:val="12"/>
        </w:numPr>
        <w:ind w:left="567" w:hanging="573"/>
        <w:rPr>
          <w:szCs w:val="24"/>
        </w:rPr>
      </w:pPr>
      <w:r>
        <w:rPr>
          <w:szCs w:val="24"/>
        </w:rPr>
        <w:t xml:space="preserve">The </w:t>
      </w:r>
      <w:r w:rsidR="001C1ACF">
        <w:rPr>
          <w:szCs w:val="24"/>
        </w:rPr>
        <w:t>LCFS</w:t>
      </w:r>
      <w:r>
        <w:rPr>
          <w:szCs w:val="24"/>
        </w:rPr>
        <w:t xml:space="preserve"> must be alerted in all cases where there is suspicion that IT is being used for fraudulent purposes.</w:t>
      </w:r>
      <w:r>
        <w:rPr>
          <w:szCs w:val="24"/>
        </w:rPr>
        <w:br/>
      </w:r>
    </w:p>
    <w:p w14:paraId="393C0BFF" w14:textId="77777777" w:rsidR="00592FE3" w:rsidRPr="0035159B" w:rsidRDefault="00592FE3" w:rsidP="00592FE3">
      <w:pPr>
        <w:pStyle w:val="ListParagraph"/>
        <w:numPr>
          <w:ilvl w:val="1"/>
          <w:numId w:val="12"/>
        </w:numPr>
        <w:ind w:left="567" w:hanging="573"/>
        <w:rPr>
          <w:szCs w:val="24"/>
        </w:rPr>
      </w:pPr>
      <w:r>
        <w:rPr>
          <w:szCs w:val="24"/>
        </w:rPr>
        <w:t>People and Culture must be alerted if there is a suspicion that an employee is involved.</w:t>
      </w:r>
      <w:r>
        <w:rPr>
          <w:szCs w:val="24"/>
        </w:rPr>
        <w:br/>
      </w:r>
    </w:p>
    <w:p w14:paraId="4FA4FC85" w14:textId="77777777" w:rsidR="00592FE3" w:rsidRPr="00592FE3" w:rsidRDefault="00592FE3" w:rsidP="00592FE3">
      <w:pPr>
        <w:rPr>
          <w:rFonts w:ascii="Arial Black" w:hAnsi="Arial Black"/>
          <w:b/>
          <w:color w:val="0070C0"/>
          <w:sz w:val="24"/>
          <w:szCs w:val="24"/>
        </w:rPr>
      </w:pPr>
      <w:r w:rsidRPr="00592FE3">
        <w:rPr>
          <w:rFonts w:ascii="Arial Black" w:hAnsi="Arial Black"/>
          <w:b/>
          <w:color w:val="0070C0"/>
          <w:sz w:val="24"/>
          <w:szCs w:val="24"/>
        </w:rPr>
        <w:t>Local Counter Fraud Specialist</w:t>
      </w:r>
    </w:p>
    <w:p w14:paraId="07784DB7" w14:textId="77777777" w:rsidR="00B255FA" w:rsidRDefault="00B255FA" w:rsidP="00B255FA">
      <w:pPr>
        <w:widowControl/>
        <w:autoSpaceDE/>
        <w:autoSpaceDN/>
        <w:ind w:left="709"/>
        <w:jc w:val="both"/>
        <w:rPr>
          <w:szCs w:val="24"/>
        </w:rPr>
      </w:pPr>
    </w:p>
    <w:p w14:paraId="70F26AF6" w14:textId="451BE4F8" w:rsidR="001F7F99" w:rsidRDefault="00592FE3" w:rsidP="00B255FA">
      <w:pPr>
        <w:pStyle w:val="ListParagraph"/>
        <w:numPr>
          <w:ilvl w:val="1"/>
          <w:numId w:val="12"/>
        </w:numPr>
        <w:ind w:left="567" w:hanging="573"/>
        <w:rPr>
          <w:szCs w:val="24"/>
        </w:rPr>
      </w:pPr>
      <w:r w:rsidRPr="00991CEF">
        <w:rPr>
          <w:szCs w:val="24"/>
        </w:rPr>
        <w:t xml:space="preserve">The </w:t>
      </w:r>
      <w:r>
        <w:rPr>
          <w:szCs w:val="24"/>
        </w:rPr>
        <w:t>LAS</w:t>
      </w:r>
      <w:r w:rsidRPr="00991CEF">
        <w:rPr>
          <w:szCs w:val="24"/>
        </w:rPr>
        <w:t xml:space="preserve"> Local </w:t>
      </w:r>
      <w:r>
        <w:rPr>
          <w:szCs w:val="24"/>
        </w:rPr>
        <w:t xml:space="preserve">Counter </w:t>
      </w:r>
      <w:r w:rsidRPr="00984EE1">
        <w:rPr>
          <w:szCs w:val="24"/>
        </w:rPr>
        <w:t xml:space="preserve">Fraud </w:t>
      </w:r>
      <w:r w:rsidRPr="00991CEF">
        <w:rPr>
          <w:szCs w:val="24"/>
        </w:rPr>
        <w:t xml:space="preserve">Specialist </w:t>
      </w:r>
      <w:r>
        <w:rPr>
          <w:szCs w:val="24"/>
        </w:rPr>
        <w:t xml:space="preserve">service </w:t>
      </w:r>
      <w:r w:rsidRPr="00991CEF">
        <w:rPr>
          <w:szCs w:val="24"/>
        </w:rPr>
        <w:t>is</w:t>
      </w:r>
      <w:r>
        <w:rPr>
          <w:szCs w:val="24"/>
        </w:rPr>
        <w:t xml:space="preserve"> provided by </w:t>
      </w:r>
      <w:r w:rsidR="00776F0A">
        <w:rPr>
          <w:szCs w:val="24"/>
        </w:rPr>
        <w:t>RSM</w:t>
      </w:r>
      <w:r>
        <w:rPr>
          <w:szCs w:val="24"/>
        </w:rPr>
        <w:t xml:space="preserve"> UK.</w:t>
      </w:r>
      <w:r w:rsidRPr="00991CEF">
        <w:rPr>
          <w:szCs w:val="24"/>
        </w:rPr>
        <w:t xml:space="preserve"> </w:t>
      </w:r>
      <w:r>
        <w:rPr>
          <w:szCs w:val="24"/>
        </w:rPr>
        <w:t xml:space="preserve">The lead LCFS is </w:t>
      </w:r>
      <w:r w:rsidR="00776F0A">
        <w:rPr>
          <w:szCs w:val="24"/>
        </w:rPr>
        <w:t>Kirsty Clarke</w:t>
      </w:r>
      <w:r>
        <w:rPr>
          <w:szCs w:val="24"/>
        </w:rPr>
        <w:t xml:space="preserve">, who </w:t>
      </w:r>
      <w:r w:rsidRPr="00991CEF">
        <w:rPr>
          <w:szCs w:val="24"/>
        </w:rPr>
        <w:t>can be contacted on</w:t>
      </w:r>
      <w:r>
        <w:rPr>
          <w:szCs w:val="24"/>
        </w:rPr>
        <w:t xml:space="preserve"> </w:t>
      </w:r>
      <w:r w:rsidR="001F7F99">
        <w:rPr>
          <w:szCs w:val="24"/>
        </w:rPr>
        <w:t>020 3201 8054</w:t>
      </w:r>
      <w:r>
        <w:rPr>
          <w:szCs w:val="24"/>
        </w:rPr>
        <w:t xml:space="preserve">. </w:t>
      </w:r>
    </w:p>
    <w:p w14:paraId="1CF91491" w14:textId="77777777" w:rsidR="001F7F99" w:rsidRDefault="001F7F99" w:rsidP="001F7F99">
      <w:pPr>
        <w:pStyle w:val="ListParagraph"/>
        <w:ind w:left="567" w:firstLine="0"/>
        <w:rPr>
          <w:szCs w:val="24"/>
        </w:rPr>
      </w:pPr>
    </w:p>
    <w:p w14:paraId="0F133999" w14:textId="5C217C8D" w:rsidR="009E283C" w:rsidRDefault="001F7F99" w:rsidP="009E283C">
      <w:pPr>
        <w:pStyle w:val="ListParagraph"/>
        <w:numPr>
          <w:ilvl w:val="1"/>
          <w:numId w:val="12"/>
        </w:numPr>
        <w:ind w:left="567" w:hanging="573"/>
        <w:rPr>
          <w:szCs w:val="24"/>
        </w:rPr>
      </w:pPr>
      <w:r w:rsidRPr="001F7F99">
        <w:rPr>
          <w:szCs w:val="24"/>
        </w:rPr>
        <w:t xml:space="preserve">The LCFS is responsible for taking forward all anti-fraud work locally in accordance with national standards and reports directly to the </w:t>
      </w:r>
      <w:r w:rsidR="00D14CB6">
        <w:rPr>
          <w:szCs w:val="24"/>
        </w:rPr>
        <w:t>CFO</w:t>
      </w:r>
      <w:r w:rsidRPr="001F7F99">
        <w:rPr>
          <w:szCs w:val="24"/>
        </w:rPr>
        <w:t>. Adherence to the NHS</w:t>
      </w:r>
      <w:r w:rsidR="00B6723C">
        <w:rPr>
          <w:szCs w:val="24"/>
        </w:rPr>
        <w:t xml:space="preserve"> </w:t>
      </w:r>
      <w:r w:rsidRPr="001F7F99">
        <w:rPr>
          <w:szCs w:val="24"/>
        </w:rPr>
        <w:t xml:space="preserve">CFA counter fraud </w:t>
      </w:r>
      <w:r w:rsidR="009E283C">
        <w:rPr>
          <w:szCs w:val="24"/>
        </w:rPr>
        <w:t>requirements</w:t>
      </w:r>
      <w:r w:rsidRPr="001F7F99">
        <w:rPr>
          <w:szCs w:val="24"/>
        </w:rPr>
        <w:t xml:space="preserve"> is important in ensuring that the organisation has appropriate counter fraud, bribery and corruption arrangements in place.</w:t>
      </w:r>
    </w:p>
    <w:p w14:paraId="2968D760" w14:textId="77777777" w:rsidR="009E283C" w:rsidRDefault="009E283C" w:rsidP="009E283C">
      <w:pPr>
        <w:pStyle w:val="ListParagraph"/>
        <w:ind w:left="567" w:firstLine="0"/>
        <w:rPr>
          <w:szCs w:val="24"/>
        </w:rPr>
      </w:pPr>
    </w:p>
    <w:p w14:paraId="2FDA0C21" w14:textId="09D4CC4F" w:rsidR="009E283C" w:rsidRDefault="009E283C" w:rsidP="009E283C">
      <w:pPr>
        <w:pStyle w:val="ListParagraph"/>
        <w:numPr>
          <w:ilvl w:val="1"/>
          <w:numId w:val="12"/>
        </w:numPr>
        <w:ind w:left="567" w:hanging="573"/>
        <w:rPr>
          <w:szCs w:val="24"/>
        </w:rPr>
      </w:pPr>
      <w:r w:rsidRPr="009E283C">
        <w:rPr>
          <w:szCs w:val="24"/>
        </w:rPr>
        <w:t>The LCFS works with key colleagues and stakeholders to promote anti-fraud work and effectively respond to system weaknesses and investigate allegations of fraud</w:t>
      </w:r>
      <w:r w:rsidR="00B6723C">
        <w:rPr>
          <w:szCs w:val="24"/>
        </w:rPr>
        <w:t>,</w:t>
      </w:r>
      <w:r w:rsidRPr="009E283C">
        <w:rPr>
          <w:szCs w:val="24"/>
        </w:rPr>
        <w:t xml:space="preserve"> bribery</w:t>
      </w:r>
      <w:r w:rsidR="00B6723C">
        <w:rPr>
          <w:szCs w:val="24"/>
        </w:rPr>
        <w:t xml:space="preserve"> and corruption</w:t>
      </w:r>
      <w:r w:rsidRPr="009E283C">
        <w:rPr>
          <w:szCs w:val="24"/>
        </w:rPr>
        <w:t>. This will include the undertaking of risk assessments to identify fraud</w:t>
      </w:r>
      <w:r w:rsidR="00B6723C">
        <w:rPr>
          <w:szCs w:val="24"/>
        </w:rPr>
        <w:t xml:space="preserve">, </w:t>
      </w:r>
      <w:r w:rsidRPr="009E283C">
        <w:rPr>
          <w:szCs w:val="24"/>
        </w:rPr>
        <w:t xml:space="preserve">bribery </w:t>
      </w:r>
      <w:r w:rsidR="00B6723C">
        <w:rPr>
          <w:szCs w:val="24"/>
        </w:rPr>
        <w:t xml:space="preserve">and corruption </w:t>
      </w:r>
      <w:r w:rsidRPr="009E283C">
        <w:rPr>
          <w:szCs w:val="24"/>
        </w:rPr>
        <w:t>risks at</w:t>
      </w:r>
      <w:r>
        <w:rPr>
          <w:szCs w:val="24"/>
        </w:rPr>
        <w:t xml:space="preserve"> the </w:t>
      </w:r>
      <w:r w:rsidR="00D14CB6">
        <w:rPr>
          <w:szCs w:val="24"/>
        </w:rPr>
        <w:t>LAS</w:t>
      </w:r>
      <w:r>
        <w:rPr>
          <w:szCs w:val="24"/>
        </w:rPr>
        <w:t xml:space="preserve">. </w:t>
      </w:r>
    </w:p>
    <w:p w14:paraId="15E8CFCA" w14:textId="77777777" w:rsidR="009E283C" w:rsidRDefault="009E283C" w:rsidP="009E283C">
      <w:pPr>
        <w:pStyle w:val="ListParagraph"/>
        <w:ind w:left="567" w:firstLine="0"/>
        <w:rPr>
          <w:szCs w:val="24"/>
        </w:rPr>
      </w:pPr>
    </w:p>
    <w:p w14:paraId="2D4A1F54" w14:textId="3FE55874" w:rsidR="00592FE3" w:rsidRPr="009E283C" w:rsidRDefault="009E283C" w:rsidP="009E283C">
      <w:pPr>
        <w:pStyle w:val="ListParagraph"/>
        <w:numPr>
          <w:ilvl w:val="1"/>
          <w:numId w:val="12"/>
        </w:numPr>
        <w:ind w:left="567" w:hanging="573"/>
        <w:rPr>
          <w:szCs w:val="24"/>
        </w:rPr>
      </w:pPr>
      <w:r w:rsidRPr="009E283C">
        <w:rPr>
          <w:szCs w:val="24"/>
        </w:rPr>
        <w:t xml:space="preserve">The role of the LCFS is to ensure that all cases of actual or suspected fraud and bribery are notified to the </w:t>
      </w:r>
      <w:r w:rsidR="00D14CB6">
        <w:rPr>
          <w:szCs w:val="24"/>
        </w:rPr>
        <w:t>CFO</w:t>
      </w:r>
      <w:r w:rsidRPr="009E283C">
        <w:rPr>
          <w:szCs w:val="24"/>
        </w:rPr>
        <w:t xml:space="preserve"> and reported accordingly. Investigation of the majority of cases of alleged fraud within</w:t>
      </w:r>
      <w:r>
        <w:rPr>
          <w:szCs w:val="24"/>
        </w:rPr>
        <w:t xml:space="preserve"> the </w:t>
      </w:r>
      <w:r w:rsidR="00D14CB6">
        <w:rPr>
          <w:szCs w:val="24"/>
        </w:rPr>
        <w:t>LAS</w:t>
      </w:r>
      <w:r w:rsidRPr="009E283C">
        <w:rPr>
          <w:szCs w:val="24"/>
        </w:rPr>
        <w:t xml:space="preserve"> will be the responsibility of the LCFS. NHSCFA will only investigate cases which should not be dealt with by the LCFS. Following receipt of all referrals, NHSCFA will add any known information or intelligence and based on this case acceptance criteria determine if a case should be investigated by NHSCFA.</w:t>
      </w:r>
      <w:r w:rsidR="00592FE3" w:rsidRPr="009E283C">
        <w:rPr>
          <w:szCs w:val="24"/>
        </w:rPr>
        <w:br/>
      </w:r>
    </w:p>
    <w:p w14:paraId="0FA095B0" w14:textId="05ACA554" w:rsidR="00592FE3" w:rsidRPr="00991CEF" w:rsidRDefault="00592FE3" w:rsidP="00B255FA">
      <w:pPr>
        <w:pStyle w:val="ListParagraph"/>
        <w:numPr>
          <w:ilvl w:val="1"/>
          <w:numId w:val="12"/>
        </w:numPr>
        <w:ind w:left="567" w:hanging="573"/>
        <w:rPr>
          <w:szCs w:val="24"/>
        </w:rPr>
      </w:pPr>
      <w:r>
        <w:rPr>
          <w:szCs w:val="24"/>
        </w:rPr>
        <w:t>The LC</w:t>
      </w:r>
      <w:r w:rsidRPr="00991CEF">
        <w:rPr>
          <w:szCs w:val="24"/>
        </w:rPr>
        <w:t xml:space="preserve">FS will update the </w:t>
      </w:r>
      <w:r w:rsidR="00D14CB6">
        <w:rPr>
          <w:szCs w:val="24"/>
        </w:rPr>
        <w:t>CFO</w:t>
      </w:r>
      <w:r>
        <w:rPr>
          <w:szCs w:val="24"/>
        </w:rPr>
        <w:t xml:space="preserve"> </w:t>
      </w:r>
      <w:r w:rsidRPr="00991CEF">
        <w:rPr>
          <w:szCs w:val="24"/>
        </w:rPr>
        <w:t>at all appropriate stages of the investigation</w:t>
      </w:r>
      <w:r w:rsidR="009E283C">
        <w:rPr>
          <w:szCs w:val="24"/>
        </w:rPr>
        <w:t xml:space="preserve"> and when/ if the police is required</w:t>
      </w:r>
      <w:r w:rsidRPr="00991CEF">
        <w:rPr>
          <w:szCs w:val="24"/>
        </w:rPr>
        <w:t>.</w:t>
      </w:r>
      <w:r>
        <w:rPr>
          <w:szCs w:val="24"/>
        </w:rPr>
        <w:br/>
      </w:r>
    </w:p>
    <w:p w14:paraId="1E9B2EF2" w14:textId="4B4F415C" w:rsidR="00592FE3" w:rsidRPr="003C5AD5" w:rsidRDefault="00592FE3" w:rsidP="00B255FA">
      <w:pPr>
        <w:pStyle w:val="ListParagraph"/>
        <w:numPr>
          <w:ilvl w:val="1"/>
          <w:numId w:val="12"/>
        </w:numPr>
        <w:ind w:left="567" w:hanging="573"/>
        <w:rPr>
          <w:szCs w:val="24"/>
        </w:rPr>
      </w:pPr>
      <w:r w:rsidRPr="003C5AD5">
        <w:rPr>
          <w:szCs w:val="24"/>
        </w:rPr>
        <w:tab/>
        <w:t>The LCFS will:</w:t>
      </w:r>
    </w:p>
    <w:p w14:paraId="4264C19F" w14:textId="5655AD17" w:rsidR="00B255FA" w:rsidRDefault="00B255FA" w:rsidP="00B255FA">
      <w:pPr>
        <w:pStyle w:val="ListParagraph"/>
        <w:ind w:left="1276" w:firstLine="0"/>
      </w:pPr>
    </w:p>
    <w:p w14:paraId="2E64C415" w14:textId="3A8B48F4" w:rsidR="00592FE3" w:rsidRPr="00B255FA" w:rsidRDefault="00592FE3" w:rsidP="00B255FA">
      <w:pPr>
        <w:pStyle w:val="ListParagraph"/>
        <w:numPr>
          <w:ilvl w:val="2"/>
          <w:numId w:val="12"/>
        </w:numPr>
        <w:ind w:left="1276"/>
      </w:pPr>
      <w:r w:rsidRPr="00B255FA">
        <w:t xml:space="preserve">Ensure that the </w:t>
      </w:r>
      <w:r w:rsidR="00D14CB6">
        <w:t>CFO</w:t>
      </w:r>
      <w:r w:rsidRPr="00B255FA">
        <w:t xml:space="preserve"> is kept appraised of all cases.</w:t>
      </w:r>
    </w:p>
    <w:p w14:paraId="6AC332DE" w14:textId="65A05133" w:rsidR="00592FE3" w:rsidRPr="00B255FA" w:rsidRDefault="00592FE3" w:rsidP="00B255FA">
      <w:pPr>
        <w:pStyle w:val="ListParagraph"/>
        <w:numPr>
          <w:ilvl w:val="2"/>
          <w:numId w:val="12"/>
        </w:numPr>
        <w:ind w:left="1276"/>
      </w:pPr>
      <w:r w:rsidRPr="00B255FA">
        <w:t xml:space="preserve">In consultation with the </w:t>
      </w:r>
      <w:r w:rsidR="00D14CB6">
        <w:t>CFO</w:t>
      </w:r>
      <w:r w:rsidRPr="00B255FA">
        <w:t xml:space="preserve"> and the NHS </w:t>
      </w:r>
      <w:r w:rsidR="001C1ACF">
        <w:t>CFA ,</w:t>
      </w:r>
      <w:r w:rsidRPr="00B255FA">
        <w:t>report any case to the Police as necessary.</w:t>
      </w:r>
    </w:p>
    <w:p w14:paraId="5D83554C" w14:textId="13D8D0B5" w:rsidR="00592FE3" w:rsidRPr="00B255FA" w:rsidRDefault="00592FE3" w:rsidP="00B255FA">
      <w:pPr>
        <w:pStyle w:val="ListParagraph"/>
        <w:numPr>
          <w:ilvl w:val="2"/>
          <w:numId w:val="12"/>
        </w:numPr>
        <w:ind w:left="1276"/>
      </w:pPr>
      <w:r w:rsidRPr="00B255FA">
        <w:lastRenderedPageBreak/>
        <w:t xml:space="preserve">Report the outcome of the investigation to the NHS </w:t>
      </w:r>
      <w:r w:rsidR="001C1ACF">
        <w:t>CFA</w:t>
      </w:r>
      <w:r w:rsidRPr="00B255FA">
        <w:t xml:space="preserve"> and </w:t>
      </w:r>
      <w:r w:rsidR="00D14CB6">
        <w:t>CFO</w:t>
      </w:r>
      <w:r w:rsidRPr="00B255FA">
        <w:t>.</w:t>
      </w:r>
    </w:p>
    <w:p w14:paraId="126C3EF8" w14:textId="6D77A582" w:rsidR="00592FE3" w:rsidRPr="00B255FA" w:rsidRDefault="00592FE3" w:rsidP="00B255FA">
      <w:pPr>
        <w:pStyle w:val="ListParagraph"/>
        <w:numPr>
          <w:ilvl w:val="2"/>
          <w:numId w:val="12"/>
        </w:numPr>
        <w:ind w:left="1276"/>
      </w:pPr>
      <w:r w:rsidRPr="00B255FA">
        <w:t>Ensure appropriate liaison with People and Culture where necessary.  People and Culture will be informed in all cases where a LAS employee is a suspect.</w:t>
      </w:r>
    </w:p>
    <w:p w14:paraId="5DB87B52" w14:textId="291BDEA9" w:rsidR="00592FE3" w:rsidRPr="003C5AD5" w:rsidRDefault="00592FE3" w:rsidP="00B255FA">
      <w:pPr>
        <w:pStyle w:val="ListParagraph"/>
        <w:numPr>
          <w:ilvl w:val="2"/>
          <w:numId w:val="12"/>
        </w:numPr>
        <w:ind w:left="1276"/>
        <w:rPr>
          <w:szCs w:val="24"/>
        </w:rPr>
      </w:pPr>
      <w:r w:rsidRPr="00B255FA">
        <w:t>Ensure that any system weaknesses identified as part of the investigation are followed through with management.</w:t>
      </w:r>
      <w:r>
        <w:rPr>
          <w:szCs w:val="24"/>
        </w:rPr>
        <w:br/>
      </w:r>
    </w:p>
    <w:p w14:paraId="095FE0B8" w14:textId="0BE834C8" w:rsidR="00592FE3" w:rsidRPr="00E60837" w:rsidRDefault="00592FE3" w:rsidP="00592FE3">
      <w:pPr>
        <w:rPr>
          <w:szCs w:val="24"/>
        </w:rPr>
      </w:pPr>
      <w:r w:rsidRPr="00592FE3">
        <w:rPr>
          <w:rFonts w:ascii="Arial Black" w:hAnsi="Arial Black"/>
          <w:b/>
          <w:color w:val="0070C0"/>
          <w:sz w:val="24"/>
          <w:szCs w:val="24"/>
        </w:rPr>
        <w:t>Internal and External Audit</w:t>
      </w:r>
    </w:p>
    <w:p w14:paraId="3E3CA3D9" w14:textId="77777777" w:rsidR="00B255FA" w:rsidRDefault="00B255FA" w:rsidP="00B255FA">
      <w:pPr>
        <w:pStyle w:val="ListParagraph"/>
        <w:ind w:left="567" w:firstLine="0"/>
        <w:rPr>
          <w:szCs w:val="24"/>
        </w:rPr>
      </w:pPr>
    </w:p>
    <w:p w14:paraId="37668DBB" w14:textId="3C39D71C" w:rsidR="00C54C5C" w:rsidRDefault="00592FE3" w:rsidP="00B255FA">
      <w:pPr>
        <w:pStyle w:val="ListParagraph"/>
        <w:numPr>
          <w:ilvl w:val="1"/>
          <w:numId w:val="12"/>
        </w:numPr>
        <w:ind w:left="567" w:hanging="573"/>
        <w:rPr>
          <w:szCs w:val="24"/>
        </w:rPr>
      </w:pPr>
      <w:r w:rsidRPr="00740918">
        <w:rPr>
          <w:szCs w:val="24"/>
        </w:rPr>
        <w:t xml:space="preserve">The role of internal and external audit includes reviewing controls and systems and ensuring compliance with financial instructions. Internal and External auditors have a duty to pass on any suspicions of fraud, bribery or corruption to the LCFS. </w:t>
      </w:r>
      <w:bookmarkStart w:id="0" w:name="_Hlk22745537"/>
    </w:p>
    <w:p w14:paraId="745806DD" w14:textId="77777777" w:rsidR="00C54C5C" w:rsidRDefault="00C54C5C" w:rsidP="00C54C5C">
      <w:pPr>
        <w:ind w:left="-6"/>
        <w:rPr>
          <w:szCs w:val="24"/>
        </w:rPr>
      </w:pPr>
    </w:p>
    <w:bookmarkEnd w:id="0"/>
    <w:p w14:paraId="4B5A64A4" w14:textId="73F6E59E" w:rsidR="00EA2307" w:rsidRDefault="00EA2307" w:rsidP="00EA2307">
      <w:pPr>
        <w:pStyle w:val="Heading1"/>
        <w:spacing w:before="0"/>
        <w:ind w:left="-142"/>
        <w:rPr>
          <w:rFonts w:ascii="Arial Black" w:hAnsi="Arial Black"/>
          <w:color w:val="0070C0"/>
          <w:sz w:val="24"/>
          <w:szCs w:val="24"/>
        </w:rPr>
      </w:pPr>
      <w:r w:rsidRPr="00EA2307">
        <w:rPr>
          <w:rFonts w:ascii="Arial Black" w:hAnsi="Arial Black"/>
          <w:color w:val="0070C0"/>
          <w:sz w:val="24"/>
          <w:szCs w:val="24"/>
        </w:rPr>
        <w:t xml:space="preserve">External </w:t>
      </w:r>
      <w:r>
        <w:rPr>
          <w:rFonts w:ascii="Arial Black" w:hAnsi="Arial Black"/>
          <w:color w:val="0070C0"/>
          <w:sz w:val="24"/>
          <w:szCs w:val="24"/>
        </w:rPr>
        <w:t>p</w:t>
      </w:r>
      <w:r w:rsidRPr="00EA2307">
        <w:rPr>
          <w:rFonts w:ascii="Arial Black" w:hAnsi="Arial Black"/>
          <w:color w:val="0070C0"/>
          <w:sz w:val="24"/>
          <w:szCs w:val="24"/>
        </w:rPr>
        <w:t xml:space="preserve">arties </w:t>
      </w:r>
    </w:p>
    <w:p w14:paraId="50A05CA4" w14:textId="77777777" w:rsidR="00EA2307" w:rsidRPr="00EA2307" w:rsidRDefault="00EA2307" w:rsidP="00EA2307">
      <w:pPr>
        <w:pStyle w:val="Heading1"/>
        <w:spacing w:before="0"/>
        <w:ind w:left="-142"/>
        <w:rPr>
          <w:rFonts w:ascii="Arial Black" w:hAnsi="Arial Black"/>
          <w:color w:val="0070C0"/>
          <w:sz w:val="24"/>
          <w:szCs w:val="24"/>
        </w:rPr>
      </w:pPr>
    </w:p>
    <w:p w14:paraId="68A875D2" w14:textId="164B39A7" w:rsidR="00EA2307" w:rsidRDefault="00EA2307" w:rsidP="00EA2307">
      <w:pPr>
        <w:pStyle w:val="ListParagraph"/>
        <w:numPr>
          <w:ilvl w:val="1"/>
          <w:numId w:val="12"/>
        </w:numPr>
        <w:ind w:left="567" w:hanging="573"/>
      </w:pPr>
      <w:r w:rsidRPr="00EA2307">
        <w:t>Those organisations undertaking work on behalf of</w:t>
      </w:r>
      <w:r>
        <w:t xml:space="preserve"> the </w:t>
      </w:r>
      <w:r w:rsidR="00D14CB6">
        <w:t>LAS</w:t>
      </w:r>
      <w:r w:rsidRPr="00EA2307">
        <w:t xml:space="preserve"> are expected to maintain strong anti-fraud</w:t>
      </w:r>
      <w:r w:rsidR="00302125">
        <w:t>, bribery and corruption</w:t>
      </w:r>
      <w:r w:rsidRPr="00EA2307">
        <w:t xml:space="preserve"> principles and have adequate controls in place to prevent fraud</w:t>
      </w:r>
      <w:r w:rsidR="00302125">
        <w:t>, bribery and corruption</w:t>
      </w:r>
      <w:r w:rsidRPr="00EA2307">
        <w:t xml:space="preserve"> when handling public funds and dealing with customers on behalf of the</w:t>
      </w:r>
      <w:r>
        <w:t xml:space="preserve"> </w:t>
      </w:r>
      <w:r w:rsidR="00D14CB6">
        <w:t>LAS</w:t>
      </w:r>
      <w:r w:rsidR="00302125">
        <w:t>.</w:t>
      </w:r>
      <w:r w:rsidRPr="00EA2307">
        <w:t xml:space="preserve"> Contractors and sub-contractors acting on</w:t>
      </w:r>
      <w:r>
        <w:t xml:space="preserve"> the </w:t>
      </w:r>
      <w:r w:rsidRPr="00EA2307">
        <w:t xml:space="preserve">behalf </w:t>
      </w:r>
      <w:r w:rsidR="00D14CB6">
        <w:t xml:space="preserve">of LAS </w:t>
      </w:r>
      <w:r w:rsidRPr="00EA2307">
        <w:t>are responsible through contractual arrangements put in in place during the tender process and through contracts, for compliance with the Bribery Act 2010.</w:t>
      </w:r>
    </w:p>
    <w:p w14:paraId="230328EE" w14:textId="4B45F4D9" w:rsidR="001C11EA" w:rsidRDefault="001C11EA" w:rsidP="001C11EA">
      <w:pPr>
        <w:pStyle w:val="ListParagraph"/>
        <w:ind w:left="567" w:firstLine="0"/>
      </w:pPr>
    </w:p>
    <w:p w14:paraId="66FC5614" w14:textId="77777777" w:rsidR="001C11EA" w:rsidRDefault="001C11EA" w:rsidP="001C11EA">
      <w:pPr>
        <w:pStyle w:val="Heading1"/>
        <w:spacing w:before="0"/>
        <w:ind w:left="-142"/>
        <w:rPr>
          <w:rFonts w:ascii="Arial Black" w:hAnsi="Arial Black"/>
          <w:color w:val="0070C0"/>
          <w:sz w:val="24"/>
          <w:szCs w:val="24"/>
        </w:rPr>
      </w:pPr>
      <w:r w:rsidRPr="00EA2307">
        <w:rPr>
          <w:rFonts w:ascii="Arial Black" w:hAnsi="Arial Black"/>
          <w:color w:val="0070C0"/>
          <w:sz w:val="24"/>
          <w:szCs w:val="24"/>
        </w:rPr>
        <w:t xml:space="preserve">External </w:t>
      </w:r>
      <w:r>
        <w:rPr>
          <w:rFonts w:ascii="Arial Black" w:hAnsi="Arial Black"/>
          <w:color w:val="0070C0"/>
          <w:sz w:val="24"/>
          <w:szCs w:val="24"/>
        </w:rPr>
        <w:t>communications</w:t>
      </w:r>
      <w:r w:rsidRPr="00EA2307">
        <w:rPr>
          <w:rFonts w:ascii="Arial Black" w:hAnsi="Arial Black"/>
          <w:color w:val="0070C0"/>
          <w:sz w:val="24"/>
          <w:szCs w:val="24"/>
        </w:rPr>
        <w:t xml:space="preserve"> </w:t>
      </w:r>
    </w:p>
    <w:p w14:paraId="55CF001F" w14:textId="77777777" w:rsidR="001C11EA" w:rsidRDefault="001C11EA" w:rsidP="001C11EA">
      <w:pPr>
        <w:pStyle w:val="ListParagraph"/>
        <w:ind w:left="567" w:firstLine="0"/>
      </w:pPr>
    </w:p>
    <w:p w14:paraId="5459FC05" w14:textId="181F6DFB" w:rsidR="00EA2307" w:rsidRDefault="001C11EA" w:rsidP="00EA2307">
      <w:pPr>
        <w:pStyle w:val="ListParagraph"/>
        <w:numPr>
          <w:ilvl w:val="1"/>
          <w:numId w:val="12"/>
        </w:numPr>
        <w:ind w:left="567" w:hanging="573"/>
        <w:rPr>
          <w:ins w:id="1" w:author="Author"/>
        </w:rPr>
      </w:pPr>
      <w:r w:rsidRPr="001C11EA">
        <w:t>Individuals must not communicate with any member of the press, media or another third party about suspected fraud</w:t>
      </w:r>
      <w:r w:rsidR="00302125">
        <w:t>, bribery or corruption</w:t>
      </w:r>
      <w:r w:rsidRPr="001C11EA">
        <w:t xml:space="preserve"> as this may seriously damage the investigation and any subsequent actions to be taken. Anyone who wishes to raise such issues should discuss the matter with the</w:t>
      </w:r>
      <w:r>
        <w:t xml:space="preserve"> </w:t>
      </w:r>
      <w:r w:rsidR="00D14CB6">
        <w:t>CFO</w:t>
      </w:r>
      <w:r>
        <w:t xml:space="preserve">. </w:t>
      </w:r>
    </w:p>
    <w:p w14:paraId="2973720F" w14:textId="77777777" w:rsidR="0075438B" w:rsidRDefault="0075438B" w:rsidP="0075438B">
      <w:pPr>
        <w:pStyle w:val="Heading1"/>
        <w:spacing w:before="0"/>
        <w:ind w:left="-142"/>
        <w:rPr>
          <w:ins w:id="2" w:author="Author"/>
          <w:rFonts w:ascii="Arial Black" w:hAnsi="Arial Black"/>
          <w:color w:val="0070C0"/>
          <w:sz w:val="24"/>
          <w:szCs w:val="24"/>
        </w:rPr>
      </w:pPr>
    </w:p>
    <w:p w14:paraId="6B1C8DF2" w14:textId="520BCAE4" w:rsidR="0075438B" w:rsidRDefault="0075438B" w:rsidP="0075438B">
      <w:pPr>
        <w:pStyle w:val="Heading1"/>
        <w:spacing w:before="0"/>
        <w:ind w:left="-142"/>
        <w:rPr>
          <w:ins w:id="3" w:author="Author"/>
          <w:rFonts w:ascii="Arial Black" w:hAnsi="Arial Black"/>
          <w:color w:val="0070C0"/>
          <w:sz w:val="24"/>
          <w:szCs w:val="24"/>
        </w:rPr>
      </w:pPr>
      <w:ins w:id="4" w:author="Author">
        <w:r>
          <w:rPr>
            <w:rFonts w:ascii="Arial Black" w:hAnsi="Arial Black"/>
            <w:color w:val="0070C0"/>
            <w:sz w:val="24"/>
            <w:szCs w:val="24"/>
          </w:rPr>
          <w:t xml:space="preserve">Counter Fraud Champion </w:t>
        </w:r>
      </w:ins>
    </w:p>
    <w:p w14:paraId="417E5ED8" w14:textId="77777777" w:rsidR="0075438B" w:rsidRDefault="0075438B" w:rsidP="0075438B">
      <w:pPr>
        <w:pStyle w:val="ListParagraph"/>
        <w:numPr>
          <w:ilvl w:val="1"/>
          <w:numId w:val="12"/>
        </w:numPr>
        <w:rPr>
          <w:ins w:id="5" w:author="Author"/>
        </w:rPr>
      </w:pPr>
      <w:ins w:id="6" w:author="Author">
        <w:r w:rsidRPr="0075438B">
          <w:t>Having a Fraud Champion is an essential part of the Government Functional Standard. The role of the Fraud Champion is to support and promote the fight against fraud at a strategic level, through supporting the LCFS in the work that they already do.</w:t>
        </w:r>
        <w:r>
          <w:t xml:space="preserve"> Key responsibilities of the Counter Fraud Champion are: </w:t>
        </w:r>
      </w:ins>
    </w:p>
    <w:p w14:paraId="28096DE5" w14:textId="77777777" w:rsidR="0075438B" w:rsidRDefault="0075438B" w:rsidP="0075438B">
      <w:pPr>
        <w:pStyle w:val="ListParagraph"/>
        <w:numPr>
          <w:ilvl w:val="2"/>
          <w:numId w:val="12"/>
        </w:numPr>
        <w:ind w:left="1276"/>
        <w:rPr>
          <w:ins w:id="7" w:author="Author"/>
        </w:rPr>
      </w:pPr>
      <w:ins w:id="8" w:author="Author">
        <w:r w:rsidRPr="0075438B">
          <w:t>To understand the level of the Counter Fraud provision received by the Trust using resources available, including the annual Counter Fraud work plan and benchmarking information provided by NHSCFA.</w:t>
        </w:r>
      </w:ins>
    </w:p>
    <w:p w14:paraId="0CC9B37A" w14:textId="77777777" w:rsidR="0075438B" w:rsidRDefault="0075438B" w:rsidP="0075438B">
      <w:pPr>
        <w:pStyle w:val="ListParagraph"/>
        <w:numPr>
          <w:ilvl w:val="2"/>
          <w:numId w:val="12"/>
        </w:numPr>
        <w:ind w:left="1276"/>
        <w:rPr>
          <w:ins w:id="9" w:author="Author"/>
        </w:rPr>
      </w:pPr>
      <w:ins w:id="10" w:author="Author">
        <w:r>
          <w:t xml:space="preserve">To understand the threat posed by fraud, bribery and corruption, through liaison with the LCFS and monitoring of the national intelligence provided as part of NHSCFA’s strategic intelligence assessment.  </w:t>
        </w:r>
      </w:ins>
    </w:p>
    <w:p w14:paraId="30F6F529" w14:textId="77777777" w:rsidR="0075438B" w:rsidRDefault="0075438B" w:rsidP="0075438B">
      <w:pPr>
        <w:pStyle w:val="ListParagraph"/>
        <w:numPr>
          <w:ilvl w:val="2"/>
          <w:numId w:val="12"/>
        </w:numPr>
        <w:ind w:left="1276"/>
        <w:rPr>
          <w:ins w:id="11" w:author="Author"/>
        </w:rPr>
      </w:pPr>
      <w:ins w:id="12" w:author="Author">
        <w:r w:rsidRPr="0075438B">
          <w:t>To notify the LCFS as soon as possible if they become aware of any instances of suspected fraud, bribery or corruption or any system, procedural or control weaknesses which could present a fraud risk.</w:t>
        </w:r>
      </w:ins>
    </w:p>
    <w:p w14:paraId="5A1AB0DE" w14:textId="77777777" w:rsidR="00096402" w:rsidRDefault="00096402" w:rsidP="0010636C">
      <w:pPr>
        <w:pStyle w:val="ListParagraph"/>
        <w:ind w:left="567" w:firstLine="0"/>
      </w:pPr>
    </w:p>
    <w:p w14:paraId="2D873C63" w14:textId="6270D646" w:rsidR="00E27502" w:rsidRDefault="00E27502" w:rsidP="00E27502">
      <w:pPr>
        <w:pStyle w:val="Heading1"/>
        <w:numPr>
          <w:ilvl w:val="0"/>
          <w:numId w:val="9"/>
        </w:numPr>
        <w:spacing w:before="0"/>
        <w:rPr>
          <w:rFonts w:ascii="Arial Black" w:hAnsi="Arial Black"/>
          <w:color w:val="0070C0"/>
          <w:sz w:val="24"/>
          <w:szCs w:val="24"/>
        </w:rPr>
      </w:pPr>
      <w:r>
        <w:rPr>
          <w:rFonts w:ascii="Arial Black" w:hAnsi="Arial Black"/>
          <w:color w:val="0070C0"/>
          <w:sz w:val="24"/>
          <w:szCs w:val="24"/>
        </w:rPr>
        <w:t xml:space="preserve">Definitions </w:t>
      </w:r>
    </w:p>
    <w:p w14:paraId="1DD939C3" w14:textId="77777777" w:rsidR="00E27502" w:rsidRPr="00E27502" w:rsidRDefault="00E27502" w:rsidP="00E27502">
      <w:pPr>
        <w:pStyle w:val="Heading1"/>
        <w:spacing w:before="0"/>
        <w:ind w:left="360"/>
        <w:rPr>
          <w:rFonts w:ascii="Arial Black" w:hAnsi="Arial Black"/>
          <w:color w:val="0070C0"/>
          <w:sz w:val="24"/>
          <w:szCs w:val="24"/>
        </w:rPr>
      </w:pPr>
    </w:p>
    <w:p w14:paraId="6534263D" w14:textId="77777777" w:rsidR="00E27502" w:rsidRDefault="001C11EA" w:rsidP="00E27502">
      <w:pPr>
        <w:pStyle w:val="Heading1"/>
        <w:spacing w:before="0"/>
        <w:ind w:left="-142"/>
        <w:rPr>
          <w:rFonts w:ascii="Arial Black" w:hAnsi="Arial Black"/>
          <w:color w:val="0070C0"/>
          <w:sz w:val="24"/>
          <w:szCs w:val="24"/>
        </w:rPr>
      </w:pPr>
      <w:r>
        <w:rPr>
          <w:rFonts w:ascii="Arial Black" w:hAnsi="Arial Black"/>
          <w:color w:val="0070C0"/>
          <w:sz w:val="24"/>
          <w:szCs w:val="24"/>
        </w:rPr>
        <w:t>NHS Counter Fraud Authority (NHSCFA)</w:t>
      </w:r>
    </w:p>
    <w:p w14:paraId="07505B92" w14:textId="77777777" w:rsidR="00E27502" w:rsidRDefault="00E27502" w:rsidP="00E27502">
      <w:pPr>
        <w:pStyle w:val="Heading1"/>
        <w:spacing w:before="0"/>
        <w:ind w:left="-142"/>
        <w:rPr>
          <w:rFonts w:ascii="Arial Black" w:hAnsi="Arial Black"/>
          <w:color w:val="0070C0"/>
          <w:sz w:val="24"/>
          <w:szCs w:val="24"/>
        </w:rPr>
      </w:pPr>
    </w:p>
    <w:p w14:paraId="0F54C33D" w14:textId="77777777" w:rsidR="00E27502" w:rsidRPr="00E27502" w:rsidRDefault="00E27502" w:rsidP="0075438B">
      <w:pPr>
        <w:pStyle w:val="ListParagraph"/>
        <w:numPr>
          <w:ilvl w:val="0"/>
          <w:numId w:val="12"/>
        </w:numPr>
        <w:rPr>
          <w:vanish/>
        </w:rPr>
      </w:pPr>
    </w:p>
    <w:p w14:paraId="4CC7B346" w14:textId="77777777" w:rsidR="00E27502" w:rsidRDefault="001C11EA" w:rsidP="0075438B">
      <w:pPr>
        <w:pStyle w:val="ListParagraph"/>
        <w:numPr>
          <w:ilvl w:val="1"/>
          <w:numId w:val="12"/>
        </w:numPr>
        <w:ind w:left="354"/>
      </w:pPr>
      <w:r w:rsidRPr="001C11EA">
        <w:t>The NHS</w:t>
      </w:r>
      <w:r w:rsidR="00D14CB6">
        <w:t xml:space="preserve"> </w:t>
      </w:r>
      <w:r w:rsidRPr="001C11EA">
        <w:t xml:space="preserve">CFA has the responsibility for the detection, investigation and prevention of fraud and economic crime within the NHS. Its aim is to lead the fight against fraud affecting the NHS and wider health service, by using intelligence to understand the nature of fraud risks, investigate serious and complex fraud, reduce its impact and drive forward improvements. </w:t>
      </w:r>
    </w:p>
    <w:p w14:paraId="30E0F28C" w14:textId="77777777" w:rsidR="00E27502" w:rsidRDefault="00E27502" w:rsidP="00E27502">
      <w:pPr>
        <w:pStyle w:val="ListParagraph"/>
        <w:ind w:left="354" w:firstLine="0"/>
      </w:pPr>
    </w:p>
    <w:p w14:paraId="449C57C3" w14:textId="4FD0D78E" w:rsidR="00D14CB6" w:rsidRDefault="00E27502" w:rsidP="00E27502">
      <w:pPr>
        <w:pStyle w:val="ListParagraph"/>
        <w:ind w:left="354" w:firstLine="0"/>
      </w:pPr>
      <w:r w:rsidRPr="00E27502">
        <w:t xml:space="preserve">A copy of the NHS CFA Organisational Strategy 2020-2023 is available at </w:t>
      </w:r>
      <w:hyperlink r:id="rId12" w:history="1">
        <w:r w:rsidRPr="00C72C79">
          <w:rPr>
            <w:rStyle w:val="Hyperlink"/>
          </w:rPr>
          <w:t>https://cfa.nhs.uk/resources/downloads/documents/corporate-publications/NHSCFA_Strategy_2020-23.pdf</w:t>
        </w:r>
      </w:hyperlink>
    </w:p>
    <w:p w14:paraId="695DB803" w14:textId="47407B3B" w:rsidR="00E27502" w:rsidRDefault="00E27502" w:rsidP="00E27502"/>
    <w:p w14:paraId="27CC62EA" w14:textId="77777777" w:rsidR="00E27502" w:rsidRPr="00A06AAB" w:rsidRDefault="00E27502" w:rsidP="00E27502">
      <w:pPr>
        <w:pStyle w:val="Heading1"/>
        <w:spacing w:before="0"/>
        <w:ind w:left="-142"/>
        <w:rPr>
          <w:b w:val="0"/>
          <w:szCs w:val="24"/>
        </w:rPr>
      </w:pPr>
      <w:r w:rsidRPr="00C54C5C">
        <w:rPr>
          <w:rFonts w:ascii="Arial Black" w:hAnsi="Arial Black"/>
          <w:color w:val="0070C0"/>
          <w:sz w:val="24"/>
          <w:szCs w:val="24"/>
        </w:rPr>
        <w:t>Fraud</w:t>
      </w:r>
    </w:p>
    <w:p w14:paraId="6ED6A85E" w14:textId="77777777" w:rsidR="00E27502" w:rsidRDefault="00E27502" w:rsidP="00C37398"/>
    <w:p w14:paraId="39A2295B" w14:textId="058FDB3E" w:rsidR="00E27502" w:rsidRPr="00E27502" w:rsidRDefault="00E27502" w:rsidP="0075438B">
      <w:pPr>
        <w:pStyle w:val="ListParagraph"/>
        <w:numPr>
          <w:ilvl w:val="1"/>
          <w:numId w:val="12"/>
        </w:numPr>
        <w:ind w:left="567" w:hanging="573"/>
      </w:pPr>
      <w:r w:rsidRPr="00E27502">
        <w:t>Any person who dishonestly makes a false representation to make a gain for himself or another or dishonestly fails to disclose to another person, information which he is under a legal duty to disclose, or commits fraud by abuse of position, including any offence as defined in the Fraud Act 2006.</w:t>
      </w:r>
    </w:p>
    <w:p w14:paraId="1A7A706D" w14:textId="77777777" w:rsidR="00C54C5C" w:rsidRDefault="00C54C5C" w:rsidP="00C54C5C">
      <w:pPr>
        <w:pStyle w:val="Default"/>
        <w:ind w:firstLine="720"/>
        <w:jc w:val="both"/>
        <w:rPr>
          <w:rFonts w:ascii="Arial" w:hAnsi="Arial" w:cs="Arial"/>
          <w:b/>
          <w:bCs/>
        </w:rPr>
      </w:pPr>
    </w:p>
    <w:p w14:paraId="6637C416" w14:textId="77777777" w:rsidR="00C54C5C" w:rsidRPr="00C54C5C" w:rsidRDefault="00C54C5C" w:rsidP="00C54C5C">
      <w:pPr>
        <w:pStyle w:val="Heading1"/>
        <w:spacing w:before="0"/>
        <w:ind w:left="-142"/>
        <w:rPr>
          <w:rFonts w:ascii="Arial Black" w:hAnsi="Arial Black"/>
          <w:color w:val="0070C0"/>
          <w:sz w:val="24"/>
          <w:szCs w:val="24"/>
        </w:rPr>
      </w:pPr>
      <w:r w:rsidRPr="00C54C5C">
        <w:rPr>
          <w:rFonts w:ascii="Arial Black" w:hAnsi="Arial Black"/>
          <w:color w:val="0070C0"/>
          <w:sz w:val="24"/>
          <w:szCs w:val="24"/>
        </w:rPr>
        <w:t xml:space="preserve">Fraud by false representation </w:t>
      </w:r>
    </w:p>
    <w:p w14:paraId="046A6C91" w14:textId="77777777" w:rsidR="00C54C5C" w:rsidRPr="00A06AAB" w:rsidRDefault="00C54C5C" w:rsidP="00C54C5C">
      <w:pPr>
        <w:ind w:left="-142"/>
        <w:jc w:val="both"/>
        <w:rPr>
          <w:szCs w:val="24"/>
        </w:rPr>
      </w:pPr>
    </w:p>
    <w:p w14:paraId="01D3B1B9" w14:textId="77777777" w:rsidR="00C54C5C" w:rsidRPr="00A06AAB" w:rsidRDefault="00C54C5C" w:rsidP="0075438B">
      <w:pPr>
        <w:pStyle w:val="ListParagraph"/>
        <w:numPr>
          <w:ilvl w:val="1"/>
          <w:numId w:val="12"/>
        </w:numPr>
        <w:ind w:left="567" w:hanging="567"/>
        <w:rPr>
          <w:szCs w:val="24"/>
        </w:rPr>
      </w:pPr>
      <w:r w:rsidRPr="00A06AAB">
        <w:rPr>
          <w:szCs w:val="24"/>
        </w:rPr>
        <w:t xml:space="preserve">A representation is defined as false if it is untrue or misleading and the person making it knows that it is, or might be, untrue or misleading. Representation can be stated by words or communicated by conduct i.e. written, spoken or by electronic means. Examples of fraud by false representation include falsifying time sheets or expense claims. </w:t>
      </w:r>
    </w:p>
    <w:p w14:paraId="3155BEC7" w14:textId="77777777" w:rsidR="00C54C5C" w:rsidRPr="00A06AAB" w:rsidRDefault="00C54C5C" w:rsidP="00C54C5C">
      <w:pPr>
        <w:ind w:left="-142"/>
        <w:jc w:val="both"/>
        <w:rPr>
          <w:szCs w:val="24"/>
        </w:rPr>
      </w:pPr>
    </w:p>
    <w:p w14:paraId="4184B774" w14:textId="77777777" w:rsidR="00C54C5C" w:rsidRPr="00C54C5C" w:rsidRDefault="00C54C5C" w:rsidP="00C54C5C">
      <w:pPr>
        <w:pStyle w:val="Heading1"/>
        <w:spacing w:before="0"/>
        <w:ind w:left="-142"/>
        <w:rPr>
          <w:rFonts w:ascii="Arial Black" w:hAnsi="Arial Black"/>
          <w:color w:val="0070C0"/>
          <w:sz w:val="24"/>
          <w:szCs w:val="24"/>
        </w:rPr>
      </w:pPr>
      <w:r w:rsidRPr="00C54C5C">
        <w:rPr>
          <w:rFonts w:ascii="Arial Black" w:hAnsi="Arial Black"/>
          <w:color w:val="0070C0"/>
          <w:sz w:val="24"/>
          <w:szCs w:val="24"/>
        </w:rPr>
        <w:t xml:space="preserve">Fraud by failing to disclose information </w:t>
      </w:r>
    </w:p>
    <w:p w14:paraId="1B7EC1D9" w14:textId="77777777" w:rsidR="00C54C5C" w:rsidRPr="00A06AAB" w:rsidRDefault="00C54C5C" w:rsidP="00C54C5C">
      <w:pPr>
        <w:ind w:left="-142"/>
        <w:jc w:val="both"/>
        <w:rPr>
          <w:szCs w:val="24"/>
        </w:rPr>
      </w:pPr>
    </w:p>
    <w:p w14:paraId="68DF5A1A" w14:textId="77777777" w:rsidR="00C54C5C" w:rsidRPr="00A06AAB" w:rsidRDefault="00C54C5C" w:rsidP="0075438B">
      <w:pPr>
        <w:pStyle w:val="ListParagraph"/>
        <w:numPr>
          <w:ilvl w:val="1"/>
          <w:numId w:val="12"/>
        </w:numPr>
        <w:ind w:left="567" w:hanging="573"/>
        <w:rPr>
          <w:szCs w:val="24"/>
        </w:rPr>
      </w:pPr>
      <w:r w:rsidRPr="00991CEF">
        <w:rPr>
          <w:szCs w:val="24"/>
        </w:rPr>
        <w:t xml:space="preserve">A fraud will have been committed if a person fails to declare information which he/she has a legal duty to disclose. There is a requirement that the person acts dishonestly and intends to make a gain for himself/herself, cause a loss to another or expose another to a risk of loss. </w:t>
      </w:r>
      <w:r w:rsidRPr="00A06AAB">
        <w:rPr>
          <w:szCs w:val="24"/>
        </w:rPr>
        <w:t>An offence is committed under this section of the act where a job applicant fails to disclose a criminal conviction.</w:t>
      </w:r>
    </w:p>
    <w:p w14:paraId="5B908118" w14:textId="77777777" w:rsidR="00C54C5C" w:rsidRPr="00991CEF" w:rsidRDefault="00C54C5C" w:rsidP="00C54C5C">
      <w:pPr>
        <w:ind w:left="-142"/>
        <w:jc w:val="both"/>
        <w:rPr>
          <w:szCs w:val="24"/>
        </w:rPr>
      </w:pPr>
    </w:p>
    <w:p w14:paraId="51B553E7" w14:textId="77777777" w:rsidR="00C54C5C" w:rsidRPr="00C54C5C" w:rsidRDefault="00C54C5C" w:rsidP="00C54C5C">
      <w:pPr>
        <w:pStyle w:val="Heading1"/>
        <w:spacing w:before="0"/>
        <w:ind w:left="-142"/>
        <w:rPr>
          <w:rFonts w:ascii="Arial Black" w:hAnsi="Arial Black"/>
          <w:color w:val="0070C0"/>
          <w:sz w:val="24"/>
          <w:szCs w:val="24"/>
        </w:rPr>
      </w:pPr>
      <w:r w:rsidRPr="00C54C5C">
        <w:rPr>
          <w:rFonts w:ascii="Arial Black" w:hAnsi="Arial Black"/>
          <w:color w:val="0070C0"/>
          <w:sz w:val="24"/>
          <w:szCs w:val="24"/>
        </w:rPr>
        <w:t xml:space="preserve">Fraud by abuse of position </w:t>
      </w:r>
    </w:p>
    <w:p w14:paraId="3460AB1F" w14:textId="77777777" w:rsidR="00C54C5C" w:rsidRPr="00A06AAB" w:rsidRDefault="00C54C5C" w:rsidP="00C54C5C">
      <w:pPr>
        <w:jc w:val="both"/>
        <w:rPr>
          <w:szCs w:val="24"/>
        </w:rPr>
      </w:pPr>
    </w:p>
    <w:p w14:paraId="7B9194CE" w14:textId="4F12600F" w:rsidR="00C54C5C" w:rsidRPr="00A06AAB" w:rsidRDefault="00C54C5C" w:rsidP="0075438B">
      <w:pPr>
        <w:pStyle w:val="ListParagraph"/>
        <w:numPr>
          <w:ilvl w:val="1"/>
          <w:numId w:val="12"/>
        </w:numPr>
        <w:ind w:left="567" w:hanging="573"/>
        <w:rPr>
          <w:szCs w:val="24"/>
        </w:rPr>
      </w:pPr>
      <w:r w:rsidRPr="00991CEF">
        <w:rPr>
          <w:szCs w:val="24"/>
        </w:rPr>
        <w:t>Fraud by abuse of position requires a person who is in a privileged position to act dishonestly by abusing the position held</w:t>
      </w:r>
      <w:r w:rsidR="00E27502">
        <w:rPr>
          <w:szCs w:val="24"/>
        </w:rPr>
        <w:t>.</w:t>
      </w:r>
      <w:r w:rsidRPr="00991CEF">
        <w:rPr>
          <w:szCs w:val="24"/>
        </w:rPr>
        <w:t xml:space="preserve"> The dishonest act must be with the intention of making a gain for himself</w:t>
      </w:r>
      <w:r>
        <w:rPr>
          <w:szCs w:val="24"/>
        </w:rPr>
        <w:t xml:space="preserve"> </w:t>
      </w:r>
      <w:r w:rsidRPr="00991CEF">
        <w:rPr>
          <w:szCs w:val="24"/>
        </w:rPr>
        <w:t>/</w:t>
      </w:r>
      <w:r>
        <w:rPr>
          <w:szCs w:val="24"/>
        </w:rPr>
        <w:t xml:space="preserve"> </w:t>
      </w:r>
      <w:r w:rsidRPr="00991CEF">
        <w:rPr>
          <w:szCs w:val="24"/>
        </w:rPr>
        <w:t xml:space="preserve">herself or another. Alternatively, it may be with the intention of causing a loss or risk of loss to another. The offence may be committed by omitting to make a declaration as well as by an act. </w:t>
      </w:r>
      <w:r w:rsidRPr="00A06AAB">
        <w:rPr>
          <w:szCs w:val="24"/>
        </w:rPr>
        <w:t xml:space="preserve">An example covered by this section is where a person </w:t>
      </w:r>
      <w:r w:rsidR="00A41068" w:rsidRPr="00A41068">
        <w:rPr>
          <w:szCs w:val="24"/>
        </w:rPr>
        <w:t>in a management position uses their knowledge and authority to divert approved payments into a bank account in their name.</w:t>
      </w:r>
      <w:r w:rsidR="00A41068">
        <w:rPr>
          <w:szCs w:val="24"/>
        </w:rPr>
        <w:t xml:space="preserve"> </w:t>
      </w:r>
    </w:p>
    <w:p w14:paraId="1B06AD28" w14:textId="77777777" w:rsidR="00C54C5C" w:rsidRPr="00A06AAB" w:rsidRDefault="00C54C5C" w:rsidP="00C54C5C">
      <w:pPr>
        <w:ind w:left="-142"/>
        <w:jc w:val="both"/>
        <w:rPr>
          <w:szCs w:val="24"/>
        </w:rPr>
      </w:pPr>
    </w:p>
    <w:p w14:paraId="6A2D96FE" w14:textId="77777777" w:rsidR="00C54C5C" w:rsidRPr="00991CEF" w:rsidRDefault="00C54C5C" w:rsidP="0075438B">
      <w:pPr>
        <w:pStyle w:val="ListParagraph"/>
        <w:numPr>
          <w:ilvl w:val="1"/>
          <w:numId w:val="12"/>
        </w:numPr>
        <w:ind w:left="567" w:hanging="573"/>
        <w:rPr>
          <w:szCs w:val="24"/>
        </w:rPr>
      </w:pPr>
      <w:r w:rsidRPr="00991CEF">
        <w:rPr>
          <w:szCs w:val="24"/>
        </w:rPr>
        <w:t xml:space="preserve">The introduction of the Fraud Act 2006 </w:t>
      </w:r>
      <w:r w:rsidRPr="00A06AAB">
        <w:rPr>
          <w:szCs w:val="24"/>
        </w:rPr>
        <w:t xml:space="preserve">does not prevent </w:t>
      </w:r>
      <w:r w:rsidRPr="00991CEF">
        <w:rPr>
          <w:szCs w:val="24"/>
        </w:rPr>
        <w:t>the prosecution of offences under the various Theft Acts and Forgery and Counterfeiting Act, e.g. theft, counterfeiting and falsification of documents.</w:t>
      </w:r>
    </w:p>
    <w:p w14:paraId="720688B4" w14:textId="77777777" w:rsidR="00C54C5C" w:rsidRPr="00991CEF" w:rsidRDefault="00C54C5C" w:rsidP="00C54C5C">
      <w:pPr>
        <w:ind w:left="-142"/>
        <w:jc w:val="both"/>
        <w:rPr>
          <w:szCs w:val="24"/>
        </w:rPr>
      </w:pPr>
    </w:p>
    <w:p w14:paraId="7FB759F2" w14:textId="77777777" w:rsidR="00C54C5C" w:rsidRPr="00C54C5C" w:rsidRDefault="00C54C5C" w:rsidP="00C54C5C">
      <w:pPr>
        <w:pStyle w:val="Heading1"/>
        <w:spacing w:before="0"/>
        <w:ind w:left="-142"/>
        <w:rPr>
          <w:rFonts w:ascii="Arial Black" w:hAnsi="Arial Black"/>
          <w:color w:val="0070C0"/>
          <w:sz w:val="24"/>
          <w:szCs w:val="24"/>
        </w:rPr>
      </w:pPr>
      <w:r w:rsidRPr="00C54C5C">
        <w:rPr>
          <w:rFonts w:ascii="Arial Black" w:hAnsi="Arial Black"/>
          <w:color w:val="0070C0"/>
          <w:sz w:val="24"/>
          <w:szCs w:val="24"/>
        </w:rPr>
        <w:t>Theft</w:t>
      </w:r>
    </w:p>
    <w:p w14:paraId="3802A328" w14:textId="77777777" w:rsidR="00C54C5C" w:rsidRPr="00A06AAB" w:rsidRDefault="00C54C5C" w:rsidP="00C54C5C">
      <w:pPr>
        <w:ind w:left="-142"/>
        <w:jc w:val="both"/>
        <w:rPr>
          <w:szCs w:val="24"/>
        </w:rPr>
      </w:pPr>
    </w:p>
    <w:p w14:paraId="583A1450" w14:textId="7C73568D" w:rsidR="00C54C5C" w:rsidRDefault="00C54C5C" w:rsidP="0075438B">
      <w:pPr>
        <w:pStyle w:val="ListParagraph"/>
        <w:numPr>
          <w:ilvl w:val="1"/>
          <w:numId w:val="12"/>
        </w:numPr>
        <w:ind w:left="567" w:hanging="567"/>
        <w:rPr>
          <w:szCs w:val="24"/>
        </w:rPr>
      </w:pPr>
      <w:r w:rsidRPr="001C1ACF">
        <w:rPr>
          <w:szCs w:val="24"/>
        </w:rPr>
        <w:t>A person is guilty of theft if he dishonestly appropriates property belonging to another with the intention of permanently depriving the other of it. The LCFS does not deal with theft cases – this would be the L</w:t>
      </w:r>
      <w:r w:rsidR="00DD0116" w:rsidRPr="001C1ACF">
        <w:rPr>
          <w:szCs w:val="24"/>
        </w:rPr>
        <w:t xml:space="preserve">ocal </w:t>
      </w:r>
      <w:r w:rsidRPr="001C1ACF">
        <w:rPr>
          <w:szCs w:val="24"/>
        </w:rPr>
        <w:t>S</w:t>
      </w:r>
      <w:r w:rsidR="00DD0116" w:rsidRPr="001C1ACF">
        <w:rPr>
          <w:szCs w:val="24"/>
        </w:rPr>
        <w:t xml:space="preserve">ecurity </w:t>
      </w:r>
      <w:r w:rsidRPr="001C1ACF">
        <w:rPr>
          <w:szCs w:val="24"/>
        </w:rPr>
        <w:t>M</w:t>
      </w:r>
      <w:r w:rsidR="00DD0116" w:rsidRPr="001C1ACF">
        <w:rPr>
          <w:szCs w:val="24"/>
        </w:rPr>
        <w:t xml:space="preserve">anagement </w:t>
      </w:r>
      <w:r w:rsidRPr="001C1ACF">
        <w:rPr>
          <w:szCs w:val="24"/>
        </w:rPr>
        <w:t>S</w:t>
      </w:r>
      <w:r w:rsidR="00DD0116" w:rsidRPr="001C1ACF">
        <w:rPr>
          <w:szCs w:val="24"/>
        </w:rPr>
        <w:t>pecialist (LSMS)</w:t>
      </w:r>
      <w:r w:rsidRPr="001C1ACF">
        <w:rPr>
          <w:szCs w:val="24"/>
        </w:rPr>
        <w:t xml:space="preserve">. </w:t>
      </w:r>
      <w:r w:rsidR="001C1ACF" w:rsidRPr="001C1ACF">
        <w:rPr>
          <w:szCs w:val="24"/>
        </w:rPr>
        <w:t>The police will be contacted promptly as soon as theft is identified and notified in accordance with the internal security management policy.</w:t>
      </w:r>
    </w:p>
    <w:p w14:paraId="6DD25D44" w14:textId="5467A352" w:rsidR="00A41068" w:rsidRDefault="00A41068" w:rsidP="00A41068">
      <w:pPr>
        <w:rPr>
          <w:szCs w:val="24"/>
        </w:rPr>
      </w:pPr>
    </w:p>
    <w:p w14:paraId="26F15BD4" w14:textId="06D97F20" w:rsidR="00A41068" w:rsidRDefault="00A41068" w:rsidP="00A41068">
      <w:pPr>
        <w:rPr>
          <w:szCs w:val="24"/>
        </w:rPr>
      </w:pPr>
      <w:r>
        <w:rPr>
          <w:rFonts w:ascii="Arial Black" w:hAnsi="Arial Black"/>
          <w:color w:val="0070C0"/>
          <w:sz w:val="24"/>
          <w:szCs w:val="24"/>
        </w:rPr>
        <w:t xml:space="preserve">Bribery and </w:t>
      </w:r>
      <w:r w:rsidRPr="00C54C5C">
        <w:rPr>
          <w:rFonts w:ascii="Arial Black" w:hAnsi="Arial Black"/>
          <w:color w:val="0070C0"/>
          <w:sz w:val="24"/>
          <w:szCs w:val="24"/>
        </w:rPr>
        <w:t>Corruption</w:t>
      </w:r>
    </w:p>
    <w:p w14:paraId="6A5533C7" w14:textId="4A22F337" w:rsidR="00C54C5C" w:rsidRPr="00A06AAB" w:rsidRDefault="00C54C5C" w:rsidP="00C54C5C">
      <w:pPr>
        <w:pStyle w:val="Heading1"/>
        <w:spacing w:before="0"/>
        <w:ind w:left="-142"/>
        <w:rPr>
          <w:b w:val="0"/>
          <w:szCs w:val="24"/>
        </w:rPr>
      </w:pPr>
    </w:p>
    <w:p w14:paraId="41FC5620" w14:textId="6D398623" w:rsidR="00C54C5C" w:rsidRPr="00AD690E" w:rsidRDefault="00C54C5C" w:rsidP="0075438B">
      <w:pPr>
        <w:pStyle w:val="ListParagraph"/>
        <w:numPr>
          <w:ilvl w:val="1"/>
          <w:numId w:val="12"/>
        </w:numPr>
        <w:ind w:left="567" w:hanging="573"/>
        <w:rPr>
          <w:szCs w:val="24"/>
        </w:rPr>
      </w:pPr>
      <w:r w:rsidRPr="00571887">
        <w:rPr>
          <w:szCs w:val="24"/>
        </w:rPr>
        <w:t xml:space="preserve">There is no specific definition within the Bribery Act 2010 of this term.  The Act however does set out four offences of bribery from which a definition can be inferred as a financial or other type of advantage that is offered or requested intending to induce another person to perform improperly one of their functions in their position of trust or responsibility, or as a reward for improper performance. </w:t>
      </w:r>
      <w:r w:rsidRPr="00AD690E">
        <w:rPr>
          <w:szCs w:val="24"/>
        </w:rPr>
        <w:t xml:space="preserve">In essence, bribery is offering an incentive or reward </w:t>
      </w:r>
      <w:r w:rsidRPr="00AD690E">
        <w:rPr>
          <w:szCs w:val="24"/>
        </w:rPr>
        <w:lastRenderedPageBreak/>
        <w:t xml:space="preserve">to someone to do/for doing something that they would not normally do.  </w:t>
      </w:r>
    </w:p>
    <w:p w14:paraId="0880D5D5" w14:textId="311F1B32" w:rsidR="00C54C5C" w:rsidRDefault="00C54C5C" w:rsidP="00C54C5C">
      <w:pPr>
        <w:pStyle w:val="ListParagraph"/>
        <w:ind w:left="567" w:firstLine="0"/>
        <w:rPr>
          <w:szCs w:val="24"/>
        </w:rPr>
      </w:pPr>
    </w:p>
    <w:p w14:paraId="5197F570" w14:textId="222FD64F" w:rsidR="00C54C5C" w:rsidRPr="00571887" w:rsidRDefault="00C54C5C" w:rsidP="0075438B">
      <w:pPr>
        <w:pStyle w:val="ListParagraph"/>
        <w:numPr>
          <w:ilvl w:val="1"/>
          <w:numId w:val="12"/>
        </w:numPr>
        <w:rPr>
          <w:szCs w:val="24"/>
        </w:rPr>
      </w:pPr>
      <w:r w:rsidRPr="00571887">
        <w:rPr>
          <w:szCs w:val="24"/>
        </w:rPr>
        <w:t>There are four offences of bribery within the Bribery Act 2010:</w:t>
      </w:r>
    </w:p>
    <w:p w14:paraId="4DAFB835" w14:textId="203D47F4" w:rsidR="00C54C5C" w:rsidRDefault="00C54C5C" w:rsidP="002E0211">
      <w:pPr>
        <w:pStyle w:val="TOC3"/>
        <w:numPr>
          <w:ilvl w:val="0"/>
          <w:numId w:val="0"/>
        </w:numPr>
        <w:ind w:left="1440"/>
      </w:pPr>
    </w:p>
    <w:p w14:paraId="693AA005" w14:textId="53FB3388" w:rsidR="00C54C5C" w:rsidRPr="00C54C5C" w:rsidRDefault="00C54C5C" w:rsidP="00C4519F">
      <w:pPr>
        <w:pStyle w:val="TOC3"/>
      </w:pPr>
      <w:r w:rsidRPr="00C54C5C">
        <w:t>Two general offences covering the offering, promising or giving of an advantage, and the requesting, agreeing to receive or accepting of an advantage;</w:t>
      </w:r>
    </w:p>
    <w:p w14:paraId="0919C6B2" w14:textId="39D96EB4" w:rsidR="00C54C5C" w:rsidRPr="00C54C5C" w:rsidRDefault="00C54C5C" w:rsidP="00BF306C">
      <w:pPr>
        <w:pStyle w:val="TOC3"/>
      </w:pPr>
      <w:r w:rsidRPr="00C54C5C">
        <w:t>A offence of bribery of a foreign public official to obtain or retain business or an advantage in the conduct of business;</w:t>
      </w:r>
    </w:p>
    <w:p w14:paraId="3CE85D33" w14:textId="03C890B1" w:rsidR="00C54C5C" w:rsidRPr="00C54C5C" w:rsidRDefault="00C54C5C" w:rsidP="00BF306C">
      <w:pPr>
        <w:pStyle w:val="TOC3"/>
      </w:pPr>
      <w:r w:rsidRPr="00C54C5C">
        <w:t>An offence of failure by a commercial organisation to prevent a bribe being paid for or on its behalf</w:t>
      </w:r>
      <w:r w:rsidR="00D270FF">
        <w:t>.</w:t>
      </w:r>
    </w:p>
    <w:p w14:paraId="394C52C2" w14:textId="2400E539" w:rsidR="00C54C5C" w:rsidRDefault="00C54C5C" w:rsidP="00C54C5C">
      <w:pPr>
        <w:pStyle w:val="ListParagraph"/>
        <w:ind w:left="567" w:firstLine="0"/>
        <w:rPr>
          <w:szCs w:val="24"/>
        </w:rPr>
      </w:pPr>
    </w:p>
    <w:p w14:paraId="3259DB0F" w14:textId="62984465" w:rsidR="00C54C5C" w:rsidRDefault="00C54C5C" w:rsidP="00C54C5C">
      <w:pPr>
        <w:pStyle w:val="Heading1"/>
        <w:spacing w:before="0"/>
        <w:ind w:left="-142"/>
        <w:rPr>
          <w:rFonts w:ascii="Arial Black" w:hAnsi="Arial Black"/>
          <w:color w:val="0070C0"/>
          <w:sz w:val="24"/>
          <w:szCs w:val="24"/>
        </w:rPr>
      </w:pPr>
    </w:p>
    <w:p w14:paraId="3C35AF42" w14:textId="77777777" w:rsidR="00C54C5C" w:rsidRPr="0011449A" w:rsidRDefault="00C54C5C" w:rsidP="00C54C5C">
      <w:pPr>
        <w:pStyle w:val="Heading1"/>
        <w:spacing w:before="0"/>
        <w:ind w:left="-142"/>
        <w:rPr>
          <w:b w:val="0"/>
          <w:szCs w:val="24"/>
        </w:rPr>
      </w:pPr>
      <w:r w:rsidRPr="00C54C5C">
        <w:rPr>
          <w:rFonts w:ascii="Arial Black" w:hAnsi="Arial Black"/>
          <w:color w:val="0070C0"/>
          <w:sz w:val="24"/>
          <w:szCs w:val="24"/>
        </w:rPr>
        <w:t>Examples of Bribery</w:t>
      </w:r>
      <w:r w:rsidRPr="0011449A">
        <w:rPr>
          <w:b w:val="0"/>
          <w:szCs w:val="24"/>
        </w:rPr>
        <w:br/>
      </w:r>
    </w:p>
    <w:p w14:paraId="72914486" w14:textId="69CD577F" w:rsidR="00C54C5C" w:rsidRPr="00571887" w:rsidRDefault="00C54C5C" w:rsidP="0075438B">
      <w:pPr>
        <w:pStyle w:val="ListParagraph"/>
        <w:numPr>
          <w:ilvl w:val="1"/>
          <w:numId w:val="12"/>
        </w:numPr>
        <w:ind w:left="567" w:hanging="573"/>
        <w:rPr>
          <w:szCs w:val="24"/>
        </w:rPr>
      </w:pPr>
      <w:r>
        <w:rPr>
          <w:szCs w:val="24"/>
        </w:rPr>
        <w:t>There are</w:t>
      </w:r>
      <w:r w:rsidRPr="00571887">
        <w:rPr>
          <w:szCs w:val="24"/>
        </w:rPr>
        <w:t xml:space="preserve"> however no set types of bribery and there is huge variation in the types of scenarios and circumstances wh</w:t>
      </w:r>
      <w:r>
        <w:rPr>
          <w:szCs w:val="24"/>
        </w:rPr>
        <w:t>ere bribery could occur.  A non-</w:t>
      </w:r>
      <w:r w:rsidRPr="00571887">
        <w:rPr>
          <w:szCs w:val="24"/>
        </w:rPr>
        <w:t>exhaustive list of examples of where bribery could take place is as follows:</w:t>
      </w:r>
      <w:r>
        <w:rPr>
          <w:szCs w:val="24"/>
        </w:rPr>
        <w:br/>
      </w:r>
    </w:p>
    <w:p w14:paraId="49FEC8CF" w14:textId="77777777" w:rsidR="00C54C5C" w:rsidRPr="00571887" w:rsidRDefault="00C54C5C" w:rsidP="0075438B">
      <w:pPr>
        <w:pStyle w:val="ListParagraph"/>
        <w:numPr>
          <w:ilvl w:val="1"/>
          <w:numId w:val="12"/>
        </w:numPr>
        <w:ind w:left="567" w:hanging="573"/>
        <w:rPr>
          <w:szCs w:val="24"/>
        </w:rPr>
      </w:pPr>
      <w:r w:rsidRPr="00571887">
        <w:rPr>
          <w:szCs w:val="24"/>
        </w:rPr>
        <w:t>Offering a bribe</w:t>
      </w:r>
    </w:p>
    <w:p w14:paraId="4E6A780D" w14:textId="77777777" w:rsidR="00C54C5C" w:rsidRPr="00C54C5C" w:rsidRDefault="00C54C5C" w:rsidP="002E0211">
      <w:pPr>
        <w:pStyle w:val="TOC3"/>
      </w:pPr>
      <w:r w:rsidRPr="00C54C5C">
        <w:t>You offer a potential client tickets to a major sporting event, but only if they agree to do business with the LAS.</w:t>
      </w:r>
    </w:p>
    <w:p w14:paraId="658C762B" w14:textId="77777777" w:rsidR="00C54C5C" w:rsidRPr="00C54C5C" w:rsidRDefault="00C54C5C" w:rsidP="00C54C5C">
      <w:pPr>
        <w:pStyle w:val="Text2"/>
        <w:spacing w:before="0" w:line="240" w:lineRule="auto"/>
        <w:ind w:left="360"/>
        <w:jc w:val="left"/>
        <w:rPr>
          <w:rFonts w:ascii="Arial" w:hAnsi="Arial" w:cs="Arial"/>
          <w:szCs w:val="22"/>
        </w:rPr>
      </w:pPr>
    </w:p>
    <w:p w14:paraId="589E3B97" w14:textId="77777777" w:rsidR="00C54C5C" w:rsidRPr="00C54C5C" w:rsidRDefault="00C54C5C" w:rsidP="0075438B">
      <w:pPr>
        <w:pStyle w:val="ListParagraph"/>
        <w:numPr>
          <w:ilvl w:val="1"/>
          <w:numId w:val="12"/>
        </w:numPr>
        <w:ind w:left="567" w:hanging="573"/>
      </w:pPr>
      <w:r w:rsidRPr="00C54C5C">
        <w:t>Receiving a bribe</w:t>
      </w:r>
    </w:p>
    <w:p w14:paraId="4961063E" w14:textId="77777777" w:rsidR="00C54C5C" w:rsidRPr="00C54C5C" w:rsidRDefault="00C54C5C" w:rsidP="002E0211">
      <w:pPr>
        <w:pStyle w:val="TOC3"/>
      </w:pPr>
      <w:r w:rsidRPr="00C54C5C">
        <w:t>A supplier gives your nephew a job but makes it clear that in return they expect you to use your influence in the LAS to ensure that it continues to do business with them.</w:t>
      </w:r>
    </w:p>
    <w:p w14:paraId="2A395210" w14:textId="05A28ED0" w:rsidR="00C54C5C" w:rsidRPr="00C54C5C" w:rsidRDefault="00C54C5C" w:rsidP="00C4519F">
      <w:pPr>
        <w:pStyle w:val="TOC3"/>
      </w:pPr>
      <w:r w:rsidRPr="00C54C5C">
        <w:t>Someone responsible for awarding an employment contract is offered gifts and/or hospitality by one of the candidates or someone linked to them to ensure that the job is offered to the candidate.</w:t>
      </w:r>
    </w:p>
    <w:p w14:paraId="740E0BF9" w14:textId="77777777" w:rsidR="00C54C5C" w:rsidRPr="00C54C5C" w:rsidRDefault="00C54C5C" w:rsidP="00BF306C">
      <w:pPr>
        <w:pStyle w:val="TOC3"/>
      </w:pPr>
      <w:r w:rsidRPr="00C54C5C">
        <w:t>Someone responsible for booking bank or agency staff is offered lavish gifts and/or hospitality by an agency to ensure their agency staff are booked by the LAS.</w:t>
      </w:r>
    </w:p>
    <w:p w14:paraId="59EE3954" w14:textId="77777777" w:rsidR="00C54C5C" w:rsidRPr="00C54C5C" w:rsidRDefault="00C54C5C" w:rsidP="00BF306C">
      <w:pPr>
        <w:pStyle w:val="TOC3"/>
      </w:pPr>
      <w:r w:rsidRPr="00C54C5C">
        <w:t>Someone responsible for choosing suppliers (medical or non-medical) or awarding business contracts is offered gifts and/or hospitality by an existing/new supplier, contractor or business to ensure they are selected as a supplier.</w:t>
      </w:r>
    </w:p>
    <w:p w14:paraId="231A3EAF" w14:textId="2EFD8CBE" w:rsidR="00C54C5C" w:rsidRPr="00C54C5C" w:rsidRDefault="00C54C5C" w:rsidP="00BF306C">
      <w:pPr>
        <w:pStyle w:val="TOC3"/>
      </w:pPr>
      <w:r w:rsidRPr="00C54C5C">
        <w:t xml:space="preserve">Someone associated with the purchasing of drugs and/or the selection of approved drugs to the LAS Formulary is offered gifts, hospitality and/or paid expenses by a medical representative or </w:t>
      </w:r>
      <w:r w:rsidR="00632928">
        <w:t>d</w:t>
      </w:r>
      <w:r w:rsidR="00632928" w:rsidRPr="00C54C5C">
        <w:t xml:space="preserve">rugs </w:t>
      </w:r>
      <w:r w:rsidR="00632928">
        <w:t>f</w:t>
      </w:r>
      <w:r w:rsidR="00632928" w:rsidRPr="00C54C5C">
        <w:t xml:space="preserve">irm </w:t>
      </w:r>
      <w:r w:rsidRPr="00C54C5C">
        <w:t>to ensure their drugs are purchased and/or added to the Formulary for prescribing by the LAS.</w:t>
      </w:r>
    </w:p>
    <w:p w14:paraId="40E37A05" w14:textId="238F742F" w:rsidR="00C54C5C" w:rsidRPr="00C54C5C" w:rsidRDefault="00C54C5C" w:rsidP="00BF306C">
      <w:pPr>
        <w:pStyle w:val="TOC3"/>
      </w:pPr>
      <w:r w:rsidRPr="00C54C5C">
        <w:t xml:space="preserve">Someone associated with the prescribing of drugs is offered gifts and/or hospitality by a medical representative or </w:t>
      </w:r>
      <w:r w:rsidR="00632928">
        <w:t>d</w:t>
      </w:r>
      <w:r w:rsidR="00632928" w:rsidRPr="00C54C5C">
        <w:t xml:space="preserve">rugs </w:t>
      </w:r>
      <w:r w:rsidR="00632928">
        <w:t>f</w:t>
      </w:r>
      <w:r w:rsidR="00632928" w:rsidRPr="00C54C5C">
        <w:t xml:space="preserve">irms </w:t>
      </w:r>
      <w:r w:rsidRPr="00C54C5C">
        <w:t>to ensure they prescribe their drugs.</w:t>
      </w:r>
    </w:p>
    <w:p w14:paraId="71CCDF5D" w14:textId="77777777" w:rsidR="00C54C5C" w:rsidRPr="00C54C5C" w:rsidRDefault="00C54C5C">
      <w:pPr>
        <w:pStyle w:val="TOC3"/>
      </w:pPr>
      <w:r w:rsidRPr="00C54C5C">
        <w:t>Someone associated with the provision of training is offered gifts and/or hospitality by an external training company to ensure they are selected to provide training at the LAS.</w:t>
      </w:r>
    </w:p>
    <w:p w14:paraId="5BA1F2E9" w14:textId="77777777" w:rsidR="00C54C5C" w:rsidRPr="00991CEF" w:rsidRDefault="00C54C5C" w:rsidP="00C54C5C">
      <w:pPr>
        <w:pStyle w:val="ParaIndent"/>
        <w:rPr>
          <w:rFonts w:ascii="Arial" w:hAnsi="Arial" w:cs="Arial"/>
          <w:szCs w:val="24"/>
        </w:rPr>
      </w:pPr>
    </w:p>
    <w:p w14:paraId="6EF0C5DC" w14:textId="77777777" w:rsidR="00C54C5C" w:rsidRPr="00C54C5C" w:rsidRDefault="00C54C5C" w:rsidP="00C54C5C">
      <w:pPr>
        <w:pStyle w:val="Heading1"/>
        <w:spacing w:before="0"/>
        <w:ind w:left="-142"/>
        <w:rPr>
          <w:rFonts w:ascii="Arial Black" w:hAnsi="Arial Black"/>
          <w:color w:val="0070C0"/>
          <w:sz w:val="24"/>
          <w:szCs w:val="24"/>
        </w:rPr>
      </w:pPr>
      <w:r w:rsidRPr="00C54C5C">
        <w:rPr>
          <w:rFonts w:ascii="Arial Black" w:hAnsi="Arial Black"/>
          <w:color w:val="0070C0"/>
          <w:sz w:val="24"/>
          <w:szCs w:val="24"/>
        </w:rPr>
        <w:tab/>
        <w:t>Financial Irregularity</w:t>
      </w:r>
    </w:p>
    <w:p w14:paraId="25E3745F" w14:textId="77777777" w:rsidR="00C54C5C" w:rsidRPr="00AF555A" w:rsidRDefault="00C54C5C" w:rsidP="00C54C5C">
      <w:pPr>
        <w:ind w:left="-142"/>
        <w:rPr>
          <w:szCs w:val="24"/>
        </w:rPr>
      </w:pPr>
    </w:p>
    <w:p w14:paraId="21F42646" w14:textId="77777777" w:rsidR="00C54C5C" w:rsidRPr="00991CEF" w:rsidRDefault="00C54C5C" w:rsidP="0075438B">
      <w:pPr>
        <w:pStyle w:val="ListParagraph"/>
        <w:numPr>
          <w:ilvl w:val="1"/>
          <w:numId w:val="12"/>
        </w:numPr>
        <w:ind w:left="567" w:hanging="573"/>
        <w:rPr>
          <w:szCs w:val="24"/>
        </w:rPr>
      </w:pPr>
      <w:r w:rsidRPr="00991CEF">
        <w:rPr>
          <w:szCs w:val="24"/>
        </w:rPr>
        <w:t>This may include any of the above descriptions.</w:t>
      </w:r>
    </w:p>
    <w:p w14:paraId="2E6D0307" w14:textId="77777777" w:rsidR="00C54C5C" w:rsidRPr="00991CEF" w:rsidRDefault="00C54C5C" w:rsidP="00C54C5C">
      <w:pPr>
        <w:ind w:left="-142"/>
        <w:rPr>
          <w:szCs w:val="24"/>
        </w:rPr>
      </w:pPr>
    </w:p>
    <w:p w14:paraId="2719F4D8" w14:textId="0F3EEB00" w:rsidR="00C54C5C" w:rsidRPr="00991CEF" w:rsidRDefault="00C54C5C" w:rsidP="0075438B">
      <w:pPr>
        <w:pStyle w:val="ListParagraph"/>
        <w:numPr>
          <w:ilvl w:val="1"/>
          <w:numId w:val="12"/>
        </w:numPr>
        <w:ind w:left="567" w:hanging="573"/>
        <w:rPr>
          <w:szCs w:val="24"/>
        </w:rPr>
      </w:pPr>
      <w:r w:rsidRPr="00991CEF">
        <w:rPr>
          <w:szCs w:val="24"/>
        </w:rPr>
        <w:t xml:space="preserve">These overview definitions are supported by more detailed narrative which can be found in the NHS Counter Fraud </w:t>
      </w:r>
      <w:r w:rsidR="001F7FD5">
        <w:rPr>
          <w:szCs w:val="24"/>
        </w:rPr>
        <w:t>M</w:t>
      </w:r>
      <w:r w:rsidRPr="00991CEF">
        <w:rPr>
          <w:szCs w:val="24"/>
        </w:rPr>
        <w:t xml:space="preserve">anual.  A copy is held by the </w:t>
      </w:r>
      <w:r w:rsidR="00AD690E">
        <w:rPr>
          <w:szCs w:val="24"/>
        </w:rPr>
        <w:t>CFO</w:t>
      </w:r>
      <w:r>
        <w:rPr>
          <w:szCs w:val="24"/>
        </w:rPr>
        <w:t xml:space="preserve"> </w:t>
      </w:r>
      <w:r w:rsidRPr="00991CEF">
        <w:rPr>
          <w:szCs w:val="24"/>
        </w:rPr>
        <w:t xml:space="preserve">and the </w:t>
      </w:r>
      <w:r w:rsidRPr="00984EE1">
        <w:rPr>
          <w:szCs w:val="24"/>
        </w:rPr>
        <w:t>L</w:t>
      </w:r>
      <w:r>
        <w:rPr>
          <w:szCs w:val="24"/>
        </w:rPr>
        <w:t>C</w:t>
      </w:r>
      <w:r w:rsidRPr="00984EE1">
        <w:rPr>
          <w:szCs w:val="24"/>
        </w:rPr>
        <w:t>FS</w:t>
      </w:r>
      <w:r w:rsidRPr="00991CEF">
        <w:rPr>
          <w:szCs w:val="24"/>
        </w:rPr>
        <w:t>.</w:t>
      </w:r>
    </w:p>
    <w:p w14:paraId="29D2B905" w14:textId="77777777" w:rsidR="00C54C5C" w:rsidRPr="00AF555A" w:rsidRDefault="00C54C5C" w:rsidP="00C54C5C">
      <w:pPr>
        <w:ind w:left="-142"/>
        <w:rPr>
          <w:szCs w:val="24"/>
        </w:rPr>
      </w:pPr>
    </w:p>
    <w:p w14:paraId="1410B149" w14:textId="7BCA0EA7" w:rsidR="00C54C5C" w:rsidRPr="00991CEF" w:rsidRDefault="00C54C5C" w:rsidP="0075438B">
      <w:pPr>
        <w:pStyle w:val="ListParagraph"/>
        <w:numPr>
          <w:ilvl w:val="1"/>
          <w:numId w:val="12"/>
        </w:numPr>
        <w:ind w:left="567" w:hanging="573"/>
        <w:rPr>
          <w:szCs w:val="24"/>
        </w:rPr>
      </w:pPr>
      <w:r w:rsidRPr="00991CEF">
        <w:rPr>
          <w:szCs w:val="24"/>
        </w:rPr>
        <w:t xml:space="preserve">Financial irregularity also covers the alleged misuse of the resources of the </w:t>
      </w:r>
      <w:r>
        <w:rPr>
          <w:szCs w:val="24"/>
        </w:rPr>
        <w:t>LAS</w:t>
      </w:r>
      <w:r w:rsidRPr="00991CEF">
        <w:rPr>
          <w:szCs w:val="24"/>
        </w:rPr>
        <w:t xml:space="preserve"> or any resources which the </w:t>
      </w:r>
      <w:r>
        <w:rPr>
          <w:szCs w:val="24"/>
        </w:rPr>
        <w:t>LAS</w:t>
      </w:r>
      <w:r w:rsidRPr="00991CEF">
        <w:rPr>
          <w:szCs w:val="24"/>
        </w:rPr>
        <w:t xml:space="preserve"> manage on behalf of others.</w:t>
      </w:r>
    </w:p>
    <w:p w14:paraId="667EFF6E" w14:textId="77777777" w:rsidR="00AD690E" w:rsidRDefault="00AD690E" w:rsidP="00AD690E">
      <w:pPr>
        <w:pStyle w:val="Heading1"/>
        <w:spacing w:before="0"/>
        <w:ind w:left="0"/>
        <w:rPr>
          <w:rFonts w:ascii="Arial Black" w:hAnsi="Arial Black"/>
          <w:color w:val="0070C0"/>
          <w:sz w:val="24"/>
          <w:szCs w:val="24"/>
        </w:rPr>
      </w:pPr>
    </w:p>
    <w:p w14:paraId="10C74639" w14:textId="0ED89E3A" w:rsidR="00AD690E" w:rsidRPr="00AD690E" w:rsidRDefault="001F34B4" w:rsidP="0075438B">
      <w:pPr>
        <w:pStyle w:val="Heading1"/>
        <w:numPr>
          <w:ilvl w:val="0"/>
          <w:numId w:val="12"/>
        </w:numPr>
        <w:spacing w:before="0"/>
        <w:rPr>
          <w:rFonts w:ascii="Arial Black" w:hAnsi="Arial Black"/>
          <w:b w:val="0"/>
          <w:color w:val="0070C0"/>
          <w:sz w:val="24"/>
          <w:szCs w:val="24"/>
        </w:rPr>
      </w:pPr>
      <w:r w:rsidRPr="00B255FA">
        <w:rPr>
          <w:rFonts w:ascii="Arial Black" w:hAnsi="Arial Black"/>
          <w:color w:val="0070C0"/>
          <w:sz w:val="24"/>
          <w:szCs w:val="24"/>
        </w:rPr>
        <w:t>Policy</w:t>
      </w:r>
      <w:r>
        <w:rPr>
          <w:rFonts w:ascii="Arial Black" w:hAnsi="Arial Black"/>
          <w:b w:val="0"/>
          <w:color w:val="0070C0"/>
          <w:sz w:val="24"/>
          <w:szCs w:val="24"/>
        </w:rPr>
        <w:t xml:space="preserve"> content</w:t>
      </w:r>
    </w:p>
    <w:p w14:paraId="0391B567" w14:textId="77777777" w:rsidR="00EA4CCB" w:rsidRPr="00F85905" w:rsidRDefault="00EA4CCB" w:rsidP="0049608D"/>
    <w:p w14:paraId="0A483337" w14:textId="27B0BBD8" w:rsidR="00B255FA" w:rsidRPr="00C54C5C" w:rsidRDefault="00B255FA" w:rsidP="00AD690E">
      <w:pPr>
        <w:pStyle w:val="Heading1"/>
        <w:spacing w:before="0"/>
        <w:ind w:left="0"/>
        <w:rPr>
          <w:rFonts w:ascii="Arial Black" w:hAnsi="Arial Black"/>
          <w:color w:val="0070C0"/>
          <w:sz w:val="24"/>
          <w:szCs w:val="24"/>
        </w:rPr>
      </w:pPr>
      <w:bookmarkStart w:id="13" w:name="_Toc393358877"/>
      <w:r w:rsidRPr="00C54C5C">
        <w:rPr>
          <w:rFonts w:ascii="Arial Black" w:hAnsi="Arial Black"/>
          <w:color w:val="0070C0"/>
          <w:sz w:val="24"/>
          <w:szCs w:val="24"/>
        </w:rPr>
        <w:t>Approach to Countering Fraud</w:t>
      </w:r>
      <w:bookmarkEnd w:id="13"/>
      <w:r w:rsidR="00992786">
        <w:rPr>
          <w:rFonts w:ascii="Arial Black" w:hAnsi="Arial Black"/>
          <w:color w:val="0070C0"/>
          <w:sz w:val="24"/>
          <w:szCs w:val="24"/>
        </w:rPr>
        <w:t xml:space="preserve"> and Bribery </w:t>
      </w:r>
    </w:p>
    <w:p w14:paraId="0EE17A1C" w14:textId="77777777" w:rsidR="00B255FA" w:rsidRPr="0099628D" w:rsidRDefault="00B255FA" w:rsidP="00B255FA">
      <w:pPr>
        <w:ind w:left="-142"/>
        <w:rPr>
          <w:szCs w:val="24"/>
        </w:rPr>
      </w:pPr>
    </w:p>
    <w:p w14:paraId="7B162F54" w14:textId="1AB72B7D" w:rsidR="00B255FA" w:rsidRDefault="00B255FA" w:rsidP="0075438B">
      <w:pPr>
        <w:pStyle w:val="ListParagraph"/>
        <w:numPr>
          <w:ilvl w:val="1"/>
          <w:numId w:val="12"/>
        </w:numPr>
        <w:ind w:left="567" w:hanging="573"/>
        <w:rPr>
          <w:szCs w:val="24"/>
        </w:rPr>
      </w:pPr>
      <w:r>
        <w:rPr>
          <w:szCs w:val="24"/>
        </w:rPr>
        <w:t xml:space="preserve">The </w:t>
      </w:r>
      <w:r w:rsidR="00AD690E">
        <w:rPr>
          <w:szCs w:val="24"/>
        </w:rPr>
        <w:t>LAS</w:t>
      </w:r>
      <w:r w:rsidR="00F569FF">
        <w:rPr>
          <w:szCs w:val="24"/>
        </w:rPr>
        <w:t xml:space="preserve"> </w:t>
      </w:r>
      <w:r w:rsidR="00F569FF" w:rsidRPr="00F569FF">
        <w:rPr>
          <w:szCs w:val="24"/>
        </w:rPr>
        <w:t>aligns counter fraud, bribery and corruption work to the NHS C</w:t>
      </w:r>
      <w:r w:rsidR="007C6A35">
        <w:rPr>
          <w:szCs w:val="24"/>
        </w:rPr>
        <w:t>FA</w:t>
      </w:r>
      <w:r w:rsidR="00F569FF" w:rsidRPr="00F569FF">
        <w:rPr>
          <w:szCs w:val="24"/>
        </w:rPr>
        <w:t xml:space="preserve"> counter fraud, bribery and corruption strategy, as outlined throughout this policy. As such, the annual counter fraud work plan and resource allocation are aligned to the objectives of the strategy and locally identified risks.   </w:t>
      </w:r>
    </w:p>
    <w:p w14:paraId="74248F27" w14:textId="67C05C9C" w:rsidR="00B255FA" w:rsidRDefault="00B255FA" w:rsidP="00AD690E">
      <w:pPr>
        <w:pStyle w:val="ListParagraph"/>
        <w:ind w:left="1276" w:firstLine="0"/>
        <w:rPr>
          <w:szCs w:val="24"/>
        </w:rPr>
      </w:pPr>
    </w:p>
    <w:p w14:paraId="7F8D6BBA" w14:textId="6F6AC524" w:rsidR="00AD690E" w:rsidRDefault="00B255FA" w:rsidP="0075438B">
      <w:pPr>
        <w:pStyle w:val="ListParagraph"/>
        <w:numPr>
          <w:ilvl w:val="1"/>
          <w:numId w:val="12"/>
        </w:numPr>
        <w:ind w:left="567" w:hanging="573"/>
        <w:rPr>
          <w:szCs w:val="24"/>
        </w:rPr>
      </w:pPr>
      <w:r>
        <w:rPr>
          <w:szCs w:val="24"/>
        </w:rPr>
        <w:t xml:space="preserve">The creation of an anti-fraud culture requires the commitment of staff at all levels and in all areas of activity to be vigilant and to report matters that indicate fraudulent activity. </w:t>
      </w:r>
    </w:p>
    <w:p w14:paraId="05D926A7" w14:textId="77777777" w:rsidR="00AD690E" w:rsidRDefault="00AD690E" w:rsidP="0010636C">
      <w:pPr>
        <w:rPr>
          <w:szCs w:val="24"/>
        </w:rPr>
      </w:pPr>
    </w:p>
    <w:p w14:paraId="3534B686" w14:textId="1D5A8198" w:rsidR="00992786" w:rsidRDefault="00992786" w:rsidP="0075438B">
      <w:pPr>
        <w:pStyle w:val="ListParagraph"/>
        <w:numPr>
          <w:ilvl w:val="1"/>
          <w:numId w:val="12"/>
        </w:numPr>
        <w:ind w:left="567" w:hanging="573"/>
        <w:rPr>
          <w:szCs w:val="24"/>
        </w:rPr>
      </w:pPr>
      <w:r w:rsidRPr="00992786">
        <w:rPr>
          <w:szCs w:val="24"/>
        </w:rPr>
        <w:t xml:space="preserve">The </w:t>
      </w:r>
      <w:r w:rsidR="00AD690E">
        <w:rPr>
          <w:szCs w:val="24"/>
        </w:rPr>
        <w:t>LAS</w:t>
      </w:r>
      <w:r w:rsidRPr="00992786">
        <w:rPr>
          <w:szCs w:val="24"/>
        </w:rPr>
        <w:t xml:space="preserve"> will undertake risk assessments in line in line with Ministry of Justice guidance to assess how bribery may affect the organisation. This will be undertaken every three years, however this is not definitive, and circumstances may call for a risk assessment to be undertaken outside of this pattern, for example due to changes in legislation or a reported incident of bribery within the </w:t>
      </w:r>
      <w:r w:rsidR="00AD690E">
        <w:rPr>
          <w:szCs w:val="24"/>
        </w:rPr>
        <w:t>LAS</w:t>
      </w:r>
      <w:r w:rsidRPr="00992786">
        <w:rPr>
          <w:szCs w:val="24"/>
        </w:rPr>
        <w:t xml:space="preserve">. The risk assessment will be undertaken by a nominated officer such as the LCFS, who will report directly to the </w:t>
      </w:r>
      <w:r w:rsidR="00AD690E">
        <w:rPr>
          <w:szCs w:val="24"/>
        </w:rPr>
        <w:t>CFO</w:t>
      </w:r>
      <w:r w:rsidRPr="00992786">
        <w:rPr>
          <w:szCs w:val="24"/>
        </w:rPr>
        <w:t xml:space="preserve">. </w:t>
      </w:r>
    </w:p>
    <w:p w14:paraId="34418451" w14:textId="77777777" w:rsidR="00AD690E" w:rsidRPr="00992786" w:rsidRDefault="00AD690E" w:rsidP="00AD690E">
      <w:pPr>
        <w:pStyle w:val="ListParagraph"/>
        <w:ind w:left="567" w:firstLine="0"/>
        <w:rPr>
          <w:szCs w:val="24"/>
        </w:rPr>
      </w:pPr>
    </w:p>
    <w:p w14:paraId="424B07A6" w14:textId="77777777" w:rsidR="00992786" w:rsidRPr="00992786" w:rsidRDefault="00992786" w:rsidP="0075438B">
      <w:pPr>
        <w:pStyle w:val="ListParagraph"/>
        <w:numPr>
          <w:ilvl w:val="1"/>
          <w:numId w:val="12"/>
        </w:numPr>
        <w:ind w:left="567" w:hanging="573"/>
        <w:rPr>
          <w:szCs w:val="24"/>
        </w:rPr>
      </w:pPr>
      <w:r w:rsidRPr="00992786">
        <w:rPr>
          <w:szCs w:val="24"/>
        </w:rPr>
        <w:t>Proportionate procedures in place to mitigate the identified risk include the following:</w:t>
      </w:r>
    </w:p>
    <w:p w14:paraId="53714465" w14:textId="3496AB76" w:rsidR="00992786" w:rsidRPr="00992786" w:rsidRDefault="00992786" w:rsidP="0075438B">
      <w:pPr>
        <w:pStyle w:val="ListParagraph"/>
        <w:numPr>
          <w:ilvl w:val="2"/>
          <w:numId w:val="12"/>
        </w:numPr>
        <w:rPr>
          <w:szCs w:val="24"/>
        </w:rPr>
      </w:pPr>
      <w:r w:rsidRPr="00992786">
        <w:rPr>
          <w:szCs w:val="24"/>
        </w:rPr>
        <w:t xml:space="preserve">all staff must disclose their business interests, prior to commencement of employment with the </w:t>
      </w:r>
      <w:r w:rsidR="00AD690E">
        <w:rPr>
          <w:szCs w:val="24"/>
        </w:rPr>
        <w:t>LAS</w:t>
      </w:r>
      <w:r w:rsidRPr="00992786">
        <w:rPr>
          <w:szCs w:val="24"/>
        </w:rPr>
        <w:t xml:space="preserve">; </w:t>
      </w:r>
    </w:p>
    <w:p w14:paraId="3B59AF68" w14:textId="17571ABD" w:rsidR="00992786" w:rsidRPr="00992786" w:rsidRDefault="00992786" w:rsidP="0075438B">
      <w:pPr>
        <w:pStyle w:val="ListParagraph"/>
        <w:numPr>
          <w:ilvl w:val="2"/>
          <w:numId w:val="12"/>
        </w:numPr>
        <w:rPr>
          <w:szCs w:val="24"/>
        </w:rPr>
      </w:pPr>
      <w:r w:rsidRPr="00992786">
        <w:rPr>
          <w:szCs w:val="24"/>
        </w:rPr>
        <w:t xml:space="preserve">all staff must disclose any new business interests immediately to the </w:t>
      </w:r>
      <w:r w:rsidR="00AD690E">
        <w:rPr>
          <w:szCs w:val="24"/>
        </w:rPr>
        <w:t>LAS</w:t>
      </w:r>
      <w:r w:rsidRPr="00992786">
        <w:rPr>
          <w:szCs w:val="24"/>
        </w:rPr>
        <w:t xml:space="preserve">; </w:t>
      </w:r>
    </w:p>
    <w:p w14:paraId="7AAB0504" w14:textId="77777777" w:rsidR="00992786" w:rsidRPr="00992786" w:rsidRDefault="00992786" w:rsidP="0075438B">
      <w:pPr>
        <w:pStyle w:val="ListParagraph"/>
        <w:numPr>
          <w:ilvl w:val="2"/>
          <w:numId w:val="12"/>
        </w:numPr>
        <w:rPr>
          <w:szCs w:val="24"/>
        </w:rPr>
      </w:pPr>
      <w:r w:rsidRPr="00992786">
        <w:rPr>
          <w:szCs w:val="24"/>
        </w:rPr>
        <w:t>all staff must declare hospitality (other than modest hospitality) received by or offered to them as LAS employees;</w:t>
      </w:r>
    </w:p>
    <w:p w14:paraId="0DEC5B4C" w14:textId="4A44F943" w:rsidR="00992786" w:rsidRPr="00992786" w:rsidRDefault="00992786" w:rsidP="0075438B">
      <w:pPr>
        <w:pStyle w:val="ListParagraph"/>
        <w:numPr>
          <w:ilvl w:val="2"/>
          <w:numId w:val="12"/>
        </w:numPr>
        <w:rPr>
          <w:szCs w:val="24"/>
        </w:rPr>
      </w:pPr>
      <w:r w:rsidRPr="00992786">
        <w:rPr>
          <w:szCs w:val="24"/>
        </w:rPr>
        <w:t xml:space="preserve">all hospitality (other than extremely minor hospitality) provided by </w:t>
      </w:r>
      <w:r w:rsidR="00AD690E">
        <w:rPr>
          <w:szCs w:val="24"/>
        </w:rPr>
        <w:t>LAS</w:t>
      </w:r>
      <w:r w:rsidRPr="00992786">
        <w:rPr>
          <w:szCs w:val="24"/>
        </w:rPr>
        <w:t xml:space="preserve"> staff to third parties must be declared; and</w:t>
      </w:r>
    </w:p>
    <w:p w14:paraId="3F773B5D" w14:textId="11144AFA" w:rsidR="00992786" w:rsidRDefault="00992786" w:rsidP="0075438B">
      <w:pPr>
        <w:pStyle w:val="ListParagraph"/>
        <w:numPr>
          <w:ilvl w:val="2"/>
          <w:numId w:val="12"/>
        </w:numPr>
        <w:rPr>
          <w:szCs w:val="24"/>
        </w:rPr>
      </w:pPr>
      <w:r w:rsidRPr="00992786">
        <w:rPr>
          <w:szCs w:val="24"/>
        </w:rPr>
        <w:t>staff must not solicit personal gifts and must declare all gifts received (more than £25 in value).</w:t>
      </w:r>
    </w:p>
    <w:p w14:paraId="528D02B4" w14:textId="77777777" w:rsidR="001961FF" w:rsidRPr="00992786" w:rsidRDefault="001961FF" w:rsidP="00C37398">
      <w:pPr>
        <w:pStyle w:val="ListParagraph"/>
        <w:ind w:left="2564" w:firstLine="0"/>
        <w:rPr>
          <w:szCs w:val="24"/>
        </w:rPr>
      </w:pPr>
    </w:p>
    <w:p w14:paraId="5C2D46EF" w14:textId="7BAD8121" w:rsidR="00992786" w:rsidRDefault="00992786" w:rsidP="0075438B">
      <w:pPr>
        <w:pStyle w:val="ListParagraph"/>
        <w:numPr>
          <w:ilvl w:val="1"/>
          <w:numId w:val="12"/>
        </w:numPr>
        <w:ind w:left="567" w:hanging="573"/>
        <w:rPr>
          <w:szCs w:val="24"/>
        </w:rPr>
      </w:pPr>
      <w:r w:rsidRPr="00992786">
        <w:rPr>
          <w:szCs w:val="24"/>
        </w:rPr>
        <w:t xml:space="preserve">Guidance regarding the above requirements can be found in the </w:t>
      </w:r>
      <w:r w:rsidR="00AD690E">
        <w:rPr>
          <w:szCs w:val="24"/>
        </w:rPr>
        <w:t>Conflicts of Interest</w:t>
      </w:r>
      <w:r w:rsidRPr="00992786">
        <w:rPr>
          <w:szCs w:val="24"/>
        </w:rPr>
        <w:t xml:space="preserve"> Policy. Staff must also comply with the </w:t>
      </w:r>
      <w:r w:rsidR="00F53633">
        <w:rPr>
          <w:szCs w:val="24"/>
        </w:rPr>
        <w:t>LAS</w:t>
      </w:r>
      <w:r w:rsidRPr="00992786">
        <w:rPr>
          <w:szCs w:val="24"/>
        </w:rPr>
        <w:t xml:space="preserve"> General Code of Conduct.</w:t>
      </w:r>
    </w:p>
    <w:p w14:paraId="21059039" w14:textId="77777777" w:rsidR="00AD690E" w:rsidRPr="00992786" w:rsidRDefault="00AD690E" w:rsidP="00AD690E">
      <w:pPr>
        <w:pStyle w:val="ListParagraph"/>
        <w:ind w:left="567" w:firstLine="0"/>
        <w:rPr>
          <w:szCs w:val="24"/>
        </w:rPr>
      </w:pPr>
    </w:p>
    <w:p w14:paraId="50072B18" w14:textId="3E4EE66B" w:rsidR="00992786" w:rsidRPr="00AD690E" w:rsidRDefault="00992786" w:rsidP="0075438B">
      <w:pPr>
        <w:pStyle w:val="ListParagraph"/>
        <w:numPr>
          <w:ilvl w:val="1"/>
          <w:numId w:val="12"/>
        </w:numPr>
        <w:ind w:left="567" w:hanging="567"/>
        <w:rPr>
          <w:szCs w:val="24"/>
        </w:rPr>
      </w:pPr>
      <w:r w:rsidRPr="00AD690E">
        <w:rPr>
          <w:szCs w:val="24"/>
        </w:rPr>
        <w:t xml:space="preserve">All staff must be aware of and comply with the Standing Financial Instructions, </w:t>
      </w:r>
      <w:r w:rsidR="00AD690E">
        <w:rPr>
          <w:szCs w:val="24"/>
        </w:rPr>
        <w:t xml:space="preserve">Standing Orders, </w:t>
      </w:r>
      <w:r w:rsidRPr="00AD690E">
        <w:rPr>
          <w:szCs w:val="24"/>
        </w:rPr>
        <w:t xml:space="preserve">Scheme of Delegation, </w:t>
      </w:r>
      <w:r w:rsidR="00AD690E" w:rsidRPr="00AD690E">
        <w:rPr>
          <w:szCs w:val="24"/>
        </w:rPr>
        <w:t>Conflicts of Interest Policy</w:t>
      </w:r>
      <w:r w:rsidRPr="00AD690E">
        <w:rPr>
          <w:szCs w:val="24"/>
        </w:rPr>
        <w:t xml:space="preserve">, Secondary Employment Policy, </w:t>
      </w:r>
      <w:r w:rsidR="00AD690E" w:rsidRPr="00AD690E">
        <w:rPr>
          <w:szCs w:val="24"/>
        </w:rPr>
        <w:t>Disciplinary Policy and Freedom to speak up; raising concerns (Whistleblowing) Policy</w:t>
      </w:r>
      <w:r w:rsidR="00AD690E">
        <w:rPr>
          <w:szCs w:val="24"/>
        </w:rPr>
        <w:t xml:space="preserve"> </w:t>
      </w:r>
      <w:r w:rsidRPr="00AD690E">
        <w:rPr>
          <w:szCs w:val="24"/>
        </w:rPr>
        <w:t>and their related requirement to declare relevant information.</w:t>
      </w:r>
    </w:p>
    <w:p w14:paraId="13E69924" w14:textId="77777777" w:rsidR="00AD690E" w:rsidRPr="00992786" w:rsidRDefault="00AD690E" w:rsidP="00AD690E">
      <w:pPr>
        <w:pStyle w:val="ListParagraph"/>
        <w:ind w:left="567" w:firstLine="0"/>
        <w:rPr>
          <w:szCs w:val="24"/>
        </w:rPr>
      </w:pPr>
    </w:p>
    <w:p w14:paraId="3994AF46" w14:textId="76B4376E" w:rsidR="00B255FA" w:rsidRDefault="00992786" w:rsidP="0075438B">
      <w:pPr>
        <w:pStyle w:val="ListParagraph"/>
        <w:numPr>
          <w:ilvl w:val="1"/>
          <w:numId w:val="12"/>
        </w:numPr>
        <w:ind w:left="567" w:hanging="573"/>
        <w:rPr>
          <w:szCs w:val="24"/>
        </w:rPr>
      </w:pPr>
      <w:r w:rsidRPr="00992786">
        <w:rPr>
          <w:szCs w:val="24"/>
        </w:rPr>
        <w:t xml:space="preserve">The </w:t>
      </w:r>
      <w:r w:rsidR="00F53633">
        <w:rPr>
          <w:szCs w:val="24"/>
        </w:rPr>
        <w:t>LAS</w:t>
      </w:r>
      <w:r w:rsidRPr="00992786">
        <w:rPr>
          <w:szCs w:val="24"/>
        </w:rPr>
        <w:t xml:space="preserve"> will refer to the Home Office’s bribery and corruption assessment template to assess their response to bribery and corruption</w:t>
      </w:r>
    </w:p>
    <w:p w14:paraId="62039920" w14:textId="77777777" w:rsidR="00B255FA" w:rsidRPr="00C54C5C" w:rsidRDefault="00B255FA" w:rsidP="00C54C5C">
      <w:pPr>
        <w:pStyle w:val="Heading1"/>
        <w:spacing w:before="0"/>
        <w:ind w:left="-142"/>
        <w:rPr>
          <w:rFonts w:ascii="Arial Black" w:hAnsi="Arial Black"/>
          <w:color w:val="0070C0"/>
          <w:sz w:val="24"/>
          <w:szCs w:val="24"/>
        </w:rPr>
      </w:pPr>
    </w:p>
    <w:p w14:paraId="0F2B92B0" w14:textId="77777777" w:rsidR="00B255FA" w:rsidRPr="00C54C5C" w:rsidRDefault="00B255FA" w:rsidP="00C54C5C">
      <w:pPr>
        <w:pStyle w:val="Heading1"/>
        <w:spacing w:before="0"/>
        <w:ind w:left="-142"/>
        <w:rPr>
          <w:rFonts w:ascii="Arial Black" w:hAnsi="Arial Black"/>
          <w:color w:val="0070C0"/>
          <w:sz w:val="24"/>
          <w:szCs w:val="24"/>
        </w:rPr>
      </w:pPr>
      <w:bookmarkStart w:id="14" w:name="_Toc393358879"/>
      <w:r w:rsidRPr="00C54C5C">
        <w:rPr>
          <w:rFonts w:ascii="Arial Black" w:hAnsi="Arial Black"/>
          <w:color w:val="0070C0"/>
          <w:sz w:val="24"/>
          <w:szCs w:val="24"/>
        </w:rPr>
        <w:t xml:space="preserve">Notification </w:t>
      </w:r>
      <w:bookmarkEnd w:id="14"/>
      <w:r w:rsidRPr="00C54C5C">
        <w:rPr>
          <w:rFonts w:ascii="Arial Black" w:hAnsi="Arial Black"/>
          <w:color w:val="0070C0"/>
          <w:sz w:val="24"/>
          <w:szCs w:val="24"/>
        </w:rPr>
        <w:t>Requirements</w:t>
      </w:r>
    </w:p>
    <w:p w14:paraId="15A71FF7" w14:textId="77777777" w:rsidR="00B255FA" w:rsidRPr="00991CEF" w:rsidRDefault="00B255FA" w:rsidP="00B255FA">
      <w:pPr>
        <w:pStyle w:val="ParaIndent"/>
        <w:rPr>
          <w:rFonts w:ascii="Arial" w:hAnsi="Arial" w:cs="Arial"/>
          <w:szCs w:val="24"/>
        </w:rPr>
      </w:pPr>
    </w:p>
    <w:p w14:paraId="4781F8C8" w14:textId="139179D6" w:rsidR="00B255FA" w:rsidRDefault="00B255FA" w:rsidP="0075438B">
      <w:pPr>
        <w:pStyle w:val="ListParagraph"/>
        <w:numPr>
          <w:ilvl w:val="1"/>
          <w:numId w:val="12"/>
        </w:numPr>
        <w:ind w:left="567" w:hanging="573"/>
        <w:rPr>
          <w:szCs w:val="24"/>
        </w:rPr>
      </w:pPr>
      <w:r w:rsidRPr="00991CEF">
        <w:rPr>
          <w:szCs w:val="24"/>
        </w:rPr>
        <w:t>Where a</w:t>
      </w:r>
      <w:r w:rsidR="00C4519F">
        <w:rPr>
          <w:szCs w:val="24"/>
        </w:rPr>
        <w:t>n individual</w:t>
      </w:r>
      <w:r w:rsidRPr="00991CEF">
        <w:rPr>
          <w:szCs w:val="24"/>
        </w:rPr>
        <w:t xml:space="preserve"> suspects that a theft, financial irregularity, fraud or corrupt act has taken place</w:t>
      </w:r>
      <w:r>
        <w:rPr>
          <w:szCs w:val="24"/>
        </w:rPr>
        <w:t>,</w:t>
      </w:r>
      <w:r w:rsidRPr="00991CEF">
        <w:rPr>
          <w:szCs w:val="24"/>
        </w:rPr>
        <w:t xml:space="preserve"> they should inform either the </w:t>
      </w:r>
      <w:r>
        <w:rPr>
          <w:szCs w:val="24"/>
        </w:rPr>
        <w:t>LCFS</w:t>
      </w:r>
      <w:r w:rsidR="00CB6343">
        <w:rPr>
          <w:szCs w:val="24"/>
        </w:rPr>
        <w:t xml:space="preserve"> or </w:t>
      </w:r>
      <w:r w:rsidR="00AD690E">
        <w:rPr>
          <w:szCs w:val="24"/>
        </w:rPr>
        <w:t>CFO</w:t>
      </w:r>
      <w:r>
        <w:rPr>
          <w:szCs w:val="24"/>
        </w:rPr>
        <w:t xml:space="preserve"> </w:t>
      </w:r>
      <w:r w:rsidRPr="00991CEF">
        <w:rPr>
          <w:szCs w:val="24"/>
        </w:rPr>
        <w:t xml:space="preserve">immediately. </w:t>
      </w:r>
      <w:r w:rsidR="001F0E4B">
        <w:rPr>
          <w:szCs w:val="24"/>
        </w:rPr>
        <w:t xml:space="preserve">Contact details can be found in Appendix 1. </w:t>
      </w:r>
      <w:r w:rsidRPr="00073D37">
        <w:rPr>
          <w:szCs w:val="24"/>
        </w:rPr>
        <w:t>Any unfounded or malicious allegations will be subject to a full investigation and appropriate disciplinary action.</w:t>
      </w:r>
      <w:r w:rsidRPr="00991CEF">
        <w:rPr>
          <w:szCs w:val="24"/>
        </w:rPr>
        <w:t xml:space="preserve"> </w:t>
      </w:r>
    </w:p>
    <w:p w14:paraId="14FEACC4" w14:textId="77777777" w:rsidR="00AD690E" w:rsidRDefault="00AD690E" w:rsidP="00AD690E">
      <w:pPr>
        <w:pStyle w:val="ListParagraph"/>
        <w:ind w:left="567" w:firstLine="0"/>
        <w:rPr>
          <w:szCs w:val="24"/>
        </w:rPr>
      </w:pPr>
    </w:p>
    <w:p w14:paraId="5EC4756E" w14:textId="28915A1F" w:rsidR="00CB6343" w:rsidRPr="00991CEF" w:rsidRDefault="00CB6343" w:rsidP="0075438B">
      <w:pPr>
        <w:pStyle w:val="ListParagraph"/>
        <w:numPr>
          <w:ilvl w:val="1"/>
          <w:numId w:val="12"/>
        </w:numPr>
        <w:ind w:left="567" w:hanging="573"/>
        <w:rPr>
          <w:szCs w:val="24"/>
        </w:rPr>
      </w:pPr>
      <w:r w:rsidRPr="00CB6343">
        <w:rPr>
          <w:szCs w:val="24"/>
        </w:rPr>
        <w:t>Employees can also call the NHS Fraud and Corruption Reporting Line on Freephone 0800 028 40 60 or by filling in an online form at https://cfa.nhs.uk/reportfraud, as an alternative to internal reporting procedures. All information provided is treated in complete confidence and all calls are dealt with by experienced caller handlers.</w:t>
      </w:r>
    </w:p>
    <w:p w14:paraId="6031F762" w14:textId="77777777" w:rsidR="00B255FA" w:rsidRPr="00991CEF" w:rsidRDefault="00B255FA" w:rsidP="00B255FA">
      <w:pPr>
        <w:ind w:left="-142"/>
        <w:rPr>
          <w:szCs w:val="24"/>
        </w:rPr>
      </w:pPr>
    </w:p>
    <w:p w14:paraId="77EC4590" w14:textId="744C4FA2" w:rsidR="00B255FA" w:rsidRPr="00991CEF" w:rsidRDefault="00CB6343" w:rsidP="0075438B">
      <w:pPr>
        <w:pStyle w:val="ListParagraph"/>
        <w:numPr>
          <w:ilvl w:val="1"/>
          <w:numId w:val="12"/>
        </w:numPr>
        <w:ind w:left="567" w:hanging="573"/>
        <w:rPr>
          <w:szCs w:val="24"/>
        </w:rPr>
      </w:pPr>
      <w:r>
        <w:t xml:space="preserve">If it suspected that the LCFS or a member of the management team is implicated, reports should be made to the Chair of the Audit Committee or the </w:t>
      </w:r>
      <w:r w:rsidR="00B255FA" w:rsidRPr="00991CEF">
        <w:rPr>
          <w:szCs w:val="24"/>
        </w:rPr>
        <w:t>Chief Executive.  Where the alleged irregularity concerns the Chief Executive</w:t>
      </w:r>
      <w:r w:rsidR="00B255FA">
        <w:rPr>
          <w:szCs w:val="24"/>
        </w:rPr>
        <w:t>,</w:t>
      </w:r>
      <w:r w:rsidR="00B255FA" w:rsidRPr="00991CEF">
        <w:rPr>
          <w:szCs w:val="24"/>
        </w:rPr>
        <w:t xml:space="preserve"> the approach should be made to the Chairman of the </w:t>
      </w:r>
      <w:r w:rsidR="00B255FA">
        <w:rPr>
          <w:szCs w:val="24"/>
        </w:rPr>
        <w:t>LAS</w:t>
      </w:r>
      <w:r w:rsidR="00B255FA" w:rsidRPr="00991CEF">
        <w:rPr>
          <w:szCs w:val="24"/>
        </w:rPr>
        <w:t>.</w:t>
      </w:r>
      <w:r>
        <w:rPr>
          <w:szCs w:val="24"/>
        </w:rPr>
        <w:t xml:space="preserve"> </w:t>
      </w:r>
      <w:r w:rsidRPr="00CB6343">
        <w:rPr>
          <w:szCs w:val="24"/>
        </w:rPr>
        <w:t>Alternatively, you can contact NHS</w:t>
      </w:r>
      <w:r w:rsidR="00AD690E">
        <w:rPr>
          <w:szCs w:val="24"/>
        </w:rPr>
        <w:t xml:space="preserve"> </w:t>
      </w:r>
      <w:r w:rsidRPr="00CB6343">
        <w:rPr>
          <w:szCs w:val="24"/>
        </w:rPr>
        <w:t>CFA directly.</w:t>
      </w:r>
    </w:p>
    <w:p w14:paraId="3E3592C8" w14:textId="77777777" w:rsidR="00B255FA" w:rsidRPr="00991CEF" w:rsidRDefault="00B255FA" w:rsidP="00B255FA">
      <w:pPr>
        <w:ind w:left="-142"/>
        <w:rPr>
          <w:szCs w:val="24"/>
        </w:rPr>
      </w:pPr>
    </w:p>
    <w:p w14:paraId="284CEB08" w14:textId="5CD126F2" w:rsidR="00B255FA" w:rsidRPr="00991CEF" w:rsidRDefault="00B255FA" w:rsidP="0075438B">
      <w:pPr>
        <w:pStyle w:val="ListParagraph"/>
        <w:numPr>
          <w:ilvl w:val="1"/>
          <w:numId w:val="12"/>
        </w:numPr>
        <w:ind w:left="567" w:hanging="573"/>
        <w:rPr>
          <w:szCs w:val="24"/>
        </w:rPr>
      </w:pPr>
      <w:r w:rsidRPr="00991CEF">
        <w:rPr>
          <w:szCs w:val="24"/>
        </w:rPr>
        <w:t xml:space="preserve">The </w:t>
      </w:r>
      <w:r w:rsidR="00AD690E">
        <w:rPr>
          <w:szCs w:val="24"/>
        </w:rPr>
        <w:t>CFO</w:t>
      </w:r>
      <w:r>
        <w:rPr>
          <w:szCs w:val="24"/>
        </w:rPr>
        <w:t xml:space="preserve"> </w:t>
      </w:r>
      <w:r w:rsidRPr="00991CEF">
        <w:rPr>
          <w:szCs w:val="24"/>
        </w:rPr>
        <w:t xml:space="preserve">or the </w:t>
      </w:r>
      <w:r w:rsidR="00CB6343">
        <w:rPr>
          <w:szCs w:val="24"/>
        </w:rPr>
        <w:t>LCFS</w:t>
      </w:r>
      <w:r w:rsidRPr="00984EE1">
        <w:rPr>
          <w:szCs w:val="24"/>
        </w:rPr>
        <w:t xml:space="preserve"> </w:t>
      </w:r>
      <w:r w:rsidRPr="00991CEF">
        <w:rPr>
          <w:szCs w:val="24"/>
        </w:rPr>
        <w:t xml:space="preserve">will have the matter investigated according to the procedure as set out in the </w:t>
      </w:r>
      <w:r w:rsidRPr="002D3AD3">
        <w:rPr>
          <w:szCs w:val="24"/>
        </w:rPr>
        <w:t xml:space="preserve">NHS Counter </w:t>
      </w:r>
      <w:r w:rsidRPr="006C5F45">
        <w:rPr>
          <w:szCs w:val="24"/>
        </w:rPr>
        <w:t>Fraud Manual</w:t>
      </w:r>
      <w:r w:rsidRPr="00991CEF">
        <w:rPr>
          <w:szCs w:val="24"/>
        </w:rPr>
        <w:t xml:space="preserve">.  Any information received will be treated as confidential.  </w:t>
      </w:r>
      <w:r>
        <w:rPr>
          <w:szCs w:val="24"/>
        </w:rPr>
        <w:t xml:space="preserve">As soon as it appears that the matter may be dealt with under </w:t>
      </w:r>
      <w:r w:rsidRPr="00991CEF">
        <w:rPr>
          <w:szCs w:val="24"/>
        </w:rPr>
        <w:t xml:space="preserve">the </w:t>
      </w:r>
      <w:r>
        <w:rPr>
          <w:szCs w:val="24"/>
        </w:rPr>
        <w:t>LAS</w:t>
      </w:r>
      <w:r w:rsidRPr="00991CEF">
        <w:rPr>
          <w:szCs w:val="24"/>
        </w:rPr>
        <w:t xml:space="preserve"> Disciplinary </w:t>
      </w:r>
      <w:r>
        <w:rPr>
          <w:szCs w:val="24"/>
        </w:rPr>
        <w:t>Policy, appropriate</w:t>
      </w:r>
      <w:r w:rsidRPr="00991CEF">
        <w:rPr>
          <w:szCs w:val="24"/>
        </w:rPr>
        <w:t xml:space="preserve"> information will be passed to the </w:t>
      </w:r>
      <w:r>
        <w:rPr>
          <w:szCs w:val="24"/>
        </w:rPr>
        <w:t xml:space="preserve">People and Culture </w:t>
      </w:r>
      <w:r w:rsidRPr="00991CEF">
        <w:rPr>
          <w:szCs w:val="24"/>
        </w:rPr>
        <w:t>Department for consideration</w:t>
      </w:r>
      <w:r>
        <w:rPr>
          <w:szCs w:val="24"/>
        </w:rPr>
        <w:t>, and an investigation will be initiated as required</w:t>
      </w:r>
      <w:r w:rsidRPr="00991CEF">
        <w:rPr>
          <w:szCs w:val="24"/>
        </w:rPr>
        <w:t>.  At this point, if appropriate, two investigations will be run in tandem.</w:t>
      </w:r>
    </w:p>
    <w:p w14:paraId="16305E9E" w14:textId="0EC48377" w:rsidR="00B255FA" w:rsidRPr="00991CEF" w:rsidRDefault="00B255FA" w:rsidP="00C37398"/>
    <w:p w14:paraId="58AA7FE8" w14:textId="77777777" w:rsidR="00B255FA" w:rsidRDefault="00B255FA" w:rsidP="0075438B">
      <w:pPr>
        <w:pStyle w:val="ListParagraph"/>
        <w:numPr>
          <w:ilvl w:val="1"/>
          <w:numId w:val="12"/>
        </w:numPr>
        <w:ind w:left="567" w:hanging="573"/>
        <w:rPr>
          <w:szCs w:val="24"/>
        </w:rPr>
      </w:pPr>
      <w:r w:rsidRPr="00991CEF">
        <w:rPr>
          <w:szCs w:val="24"/>
        </w:rPr>
        <w:t xml:space="preserve">An employee may choose instead to contact the charity </w:t>
      </w:r>
      <w:r>
        <w:rPr>
          <w:szCs w:val="24"/>
        </w:rPr>
        <w:t>‘Protect’ (formerly Public Concern at Work) on 020 3117 2520</w:t>
      </w:r>
      <w:r w:rsidRPr="00991CEF">
        <w:rPr>
          <w:szCs w:val="24"/>
        </w:rPr>
        <w:t xml:space="preserve"> who will offer the employee advice on how to proceed.</w:t>
      </w:r>
    </w:p>
    <w:p w14:paraId="1FF9BD14" w14:textId="77777777" w:rsidR="00B255FA" w:rsidRDefault="00B255FA" w:rsidP="00B255FA">
      <w:pPr>
        <w:ind w:left="-142"/>
        <w:rPr>
          <w:szCs w:val="24"/>
        </w:rPr>
      </w:pPr>
    </w:p>
    <w:p w14:paraId="1400A980" w14:textId="4DE19813" w:rsidR="00AD690E" w:rsidRDefault="00F569FF" w:rsidP="0075438B">
      <w:pPr>
        <w:pStyle w:val="ListParagraph"/>
        <w:numPr>
          <w:ilvl w:val="1"/>
          <w:numId w:val="12"/>
        </w:numPr>
        <w:ind w:left="567" w:hanging="567"/>
        <w:rPr>
          <w:szCs w:val="24"/>
        </w:rPr>
      </w:pPr>
      <w:r w:rsidRPr="00F569FF">
        <w:rPr>
          <w:szCs w:val="24"/>
        </w:rPr>
        <w:t>The</w:t>
      </w:r>
      <w:r>
        <w:rPr>
          <w:szCs w:val="24"/>
        </w:rPr>
        <w:t xml:space="preserve"> </w:t>
      </w:r>
      <w:r w:rsidR="00AD690E">
        <w:rPr>
          <w:szCs w:val="24"/>
        </w:rPr>
        <w:t>LAS</w:t>
      </w:r>
      <w:r>
        <w:rPr>
          <w:szCs w:val="24"/>
        </w:rPr>
        <w:t xml:space="preserve"> </w:t>
      </w:r>
      <w:r w:rsidRPr="00F569FF">
        <w:rPr>
          <w:szCs w:val="24"/>
        </w:rPr>
        <w:t xml:space="preserve">wants all employees to feel confident that they can expose any wrongdoing without any risk to themselves. The </w:t>
      </w:r>
      <w:r w:rsidR="00AD690E">
        <w:rPr>
          <w:szCs w:val="24"/>
        </w:rPr>
        <w:t>LAS’</w:t>
      </w:r>
      <w:r>
        <w:rPr>
          <w:szCs w:val="24"/>
        </w:rPr>
        <w:t xml:space="preserve"> policy</w:t>
      </w:r>
      <w:r w:rsidRPr="00F569FF">
        <w:rPr>
          <w:szCs w:val="24"/>
        </w:rPr>
        <w:t xml:space="preserve"> ensures there is full provision for staff to raise any concerns with others if they do not feel able to raise them with their line manager/management chain. </w:t>
      </w:r>
    </w:p>
    <w:p w14:paraId="6293EBF0" w14:textId="77777777" w:rsidR="00AD690E" w:rsidRDefault="00AD690E" w:rsidP="00AD690E">
      <w:pPr>
        <w:pStyle w:val="ListParagraph"/>
        <w:ind w:left="360" w:firstLine="0"/>
        <w:rPr>
          <w:szCs w:val="24"/>
        </w:rPr>
      </w:pPr>
    </w:p>
    <w:p w14:paraId="7CE08F2C" w14:textId="1994B58B" w:rsidR="00AD690E" w:rsidRDefault="001961FF" w:rsidP="0075438B">
      <w:pPr>
        <w:pStyle w:val="ListParagraph"/>
        <w:numPr>
          <w:ilvl w:val="1"/>
          <w:numId w:val="12"/>
        </w:numPr>
        <w:ind w:left="567" w:hanging="567"/>
        <w:rPr>
          <w:szCs w:val="24"/>
        </w:rPr>
      </w:pPr>
      <w:r w:rsidRPr="001961FF">
        <w:rPr>
          <w:szCs w:val="24"/>
        </w:rPr>
        <w:t>To support the reporting of fraud using the NHS CFA fraud reporting process (as outlined above) all employees should be aware of NHS Improvement and NHS England’s: Freedom to speak up: raising concern’s (whistleblowing) policy for the NHS, April 2016  and NHS England’s Freedom to speak up in Primary Care: Guidance to primary care providers on supporting whistleblowing in the NHS, November 2017 . These all form the minimum standards for raising of concerns in the NHS for the benefit of all patients in England</w:t>
      </w:r>
    </w:p>
    <w:p w14:paraId="42C7BB1E" w14:textId="6B79B717" w:rsidR="00B255FA" w:rsidRPr="00F569FF" w:rsidRDefault="00F569FF" w:rsidP="00F569FF">
      <w:pPr>
        <w:pStyle w:val="ListParagraph"/>
        <w:ind w:left="720" w:firstLine="0"/>
        <w:jc w:val="both"/>
        <w:rPr>
          <w:szCs w:val="24"/>
        </w:rPr>
      </w:pPr>
      <w:r w:rsidRPr="00AD690E">
        <w:rPr>
          <w:szCs w:val="24"/>
        </w:rPr>
        <w:t>.</w:t>
      </w:r>
    </w:p>
    <w:p w14:paraId="03624E43" w14:textId="77777777" w:rsidR="00B255FA" w:rsidRPr="00073D37" w:rsidRDefault="00B255FA" w:rsidP="00C54C5C">
      <w:pPr>
        <w:pStyle w:val="Heading1"/>
        <w:spacing w:before="0"/>
        <w:ind w:left="-142"/>
        <w:rPr>
          <w:szCs w:val="24"/>
        </w:rPr>
      </w:pPr>
      <w:bookmarkStart w:id="15" w:name="_Toc393358882"/>
      <w:r w:rsidRPr="00C54C5C">
        <w:rPr>
          <w:rFonts w:ascii="Arial Black" w:hAnsi="Arial Black"/>
          <w:color w:val="0070C0"/>
          <w:sz w:val="24"/>
          <w:szCs w:val="24"/>
        </w:rPr>
        <w:t>Outline of investigation process</w:t>
      </w:r>
      <w:bookmarkEnd w:id="15"/>
      <w:r>
        <w:rPr>
          <w:szCs w:val="24"/>
        </w:rPr>
        <w:br/>
      </w:r>
    </w:p>
    <w:p w14:paraId="6D610414" w14:textId="74276482" w:rsidR="00B255FA" w:rsidRPr="00747769" w:rsidRDefault="00F569FF" w:rsidP="0075438B">
      <w:pPr>
        <w:pStyle w:val="ListParagraph"/>
        <w:numPr>
          <w:ilvl w:val="1"/>
          <w:numId w:val="12"/>
        </w:numPr>
        <w:ind w:left="567" w:hanging="573"/>
        <w:rPr>
          <w:szCs w:val="24"/>
          <w:lang w:val="en-US"/>
        </w:rPr>
      </w:pPr>
      <w:r w:rsidRPr="00F569FF">
        <w:rPr>
          <w:szCs w:val="24"/>
        </w:rPr>
        <w:t>The LCFS will make enquiries to establish whether there is any foundation to the concern raised. If the allegations are found to be malicious, they will also be considered for further investigation as to their source.</w:t>
      </w:r>
      <w:r>
        <w:rPr>
          <w:szCs w:val="24"/>
        </w:rPr>
        <w:t xml:space="preserve"> </w:t>
      </w:r>
      <w:r w:rsidR="00B255FA" w:rsidRPr="00073D37">
        <w:rPr>
          <w:szCs w:val="24"/>
        </w:rPr>
        <w:t xml:space="preserve">The </w:t>
      </w:r>
      <w:r w:rsidR="00C4519F">
        <w:rPr>
          <w:szCs w:val="24"/>
        </w:rPr>
        <w:t>initial investigation by the LCFS may result in one of the following</w:t>
      </w:r>
      <w:r w:rsidR="00C4519F" w:rsidRPr="00073D37">
        <w:rPr>
          <w:szCs w:val="24"/>
        </w:rPr>
        <w:t xml:space="preserve"> </w:t>
      </w:r>
      <w:r w:rsidR="00C4519F">
        <w:rPr>
          <w:szCs w:val="24"/>
        </w:rPr>
        <w:t>outcomes</w:t>
      </w:r>
      <w:r w:rsidR="00B255FA" w:rsidRPr="00747769">
        <w:rPr>
          <w:szCs w:val="24"/>
          <w:lang w:val="en-US"/>
        </w:rPr>
        <w:t>:</w:t>
      </w:r>
    </w:p>
    <w:p w14:paraId="3DE665C2" w14:textId="77777777" w:rsidR="00B255FA" w:rsidRPr="00747769" w:rsidRDefault="00B255FA" w:rsidP="00B255FA">
      <w:pPr>
        <w:ind w:left="720" w:hanging="720"/>
        <w:jc w:val="both"/>
        <w:rPr>
          <w:szCs w:val="24"/>
          <w:lang w:val="en-US"/>
        </w:rPr>
      </w:pPr>
    </w:p>
    <w:p w14:paraId="4ADA8BEF" w14:textId="77777777" w:rsidR="00B255FA" w:rsidRPr="00C54C5C" w:rsidRDefault="00B255FA" w:rsidP="002E0211">
      <w:pPr>
        <w:pStyle w:val="TOC3"/>
      </w:pPr>
      <w:bookmarkStart w:id="16" w:name="_Hlk96408171"/>
      <w:r w:rsidRPr="00C54C5C">
        <w:t xml:space="preserve">No case to answer no evidence of fraud found; </w:t>
      </w:r>
    </w:p>
    <w:p w14:paraId="3D371C1A" w14:textId="77777777" w:rsidR="00B255FA" w:rsidRPr="00C54C5C" w:rsidRDefault="00B255FA" w:rsidP="00994051">
      <w:pPr>
        <w:pStyle w:val="TOC3"/>
      </w:pPr>
      <w:r w:rsidRPr="00C54C5C">
        <w:t>No evidence of fraud found but system controls need to be strengthened;</w:t>
      </w:r>
    </w:p>
    <w:p w14:paraId="063DE7D7" w14:textId="2647C6E4" w:rsidR="00B255FA" w:rsidRPr="00C54C5C" w:rsidRDefault="00B255FA" w:rsidP="00C4519F">
      <w:pPr>
        <w:pStyle w:val="TOC3"/>
      </w:pPr>
      <w:r w:rsidRPr="00C54C5C">
        <w:t xml:space="preserve">No evidence of fraud found but matter needs to be referred to </w:t>
      </w:r>
      <w:r w:rsidR="0064124D">
        <w:t>People and Culture</w:t>
      </w:r>
      <w:r w:rsidR="0064124D" w:rsidRPr="00C54C5C">
        <w:t xml:space="preserve"> </w:t>
      </w:r>
      <w:r w:rsidRPr="00C54C5C">
        <w:t>for disciplinary sanction to be considered;</w:t>
      </w:r>
    </w:p>
    <w:p w14:paraId="0FF3E725" w14:textId="77777777" w:rsidR="00B255FA" w:rsidRPr="00C54C5C" w:rsidRDefault="00B255FA" w:rsidP="00C4519F">
      <w:pPr>
        <w:pStyle w:val="TOC3"/>
      </w:pPr>
      <w:r w:rsidRPr="00C54C5C">
        <w:t>Reasonably held suspicion/information/evidence of suspected fraud received requiring criminal investigation.</w:t>
      </w:r>
    </w:p>
    <w:bookmarkEnd w:id="16"/>
    <w:p w14:paraId="1AF72739" w14:textId="77777777" w:rsidR="00B255FA" w:rsidRPr="008C7447" w:rsidRDefault="00B255FA" w:rsidP="00B255FA">
      <w:pPr>
        <w:tabs>
          <w:tab w:val="num" w:pos="1276"/>
        </w:tabs>
        <w:ind w:left="1276"/>
        <w:jc w:val="both"/>
        <w:rPr>
          <w:szCs w:val="24"/>
          <w:lang w:val="en-US"/>
        </w:rPr>
      </w:pPr>
    </w:p>
    <w:p w14:paraId="16A872B4" w14:textId="77777777" w:rsidR="00B255FA" w:rsidRPr="00C54C5C" w:rsidRDefault="00C54C5C" w:rsidP="00C54C5C">
      <w:pPr>
        <w:pStyle w:val="Heading1"/>
        <w:spacing w:before="0"/>
        <w:ind w:left="-142"/>
        <w:rPr>
          <w:rFonts w:ascii="Arial Black" w:hAnsi="Arial Black"/>
          <w:color w:val="0070C0"/>
          <w:sz w:val="24"/>
          <w:szCs w:val="24"/>
        </w:rPr>
      </w:pPr>
      <w:r>
        <w:rPr>
          <w:rFonts w:ascii="Arial Black" w:hAnsi="Arial Black"/>
          <w:color w:val="0070C0"/>
          <w:sz w:val="24"/>
          <w:szCs w:val="24"/>
        </w:rPr>
        <w:t>No case to answer</w:t>
      </w:r>
    </w:p>
    <w:p w14:paraId="57451152" w14:textId="77777777" w:rsidR="00B255FA" w:rsidRPr="00747769" w:rsidRDefault="00B255FA" w:rsidP="00B255FA">
      <w:pPr>
        <w:ind w:left="-142"/>
        <w:rPr>
          <w:szCs w:val="24"/>
        </w:rPr>
      </w:pPr>
    </w:p>
    <w:p w14:paraId="0FB65DE5" w14:textId="3E06D1E0" w:rsidR="00B255FA" w:rsidRPr="00747769" w:rsidRDefault="00B255FA" w:rsidP="0075438B">
      <w:pPr>
        <w:pStyle w:val="ListParagraph"/>
        <w:numPr>
          <w:ilvl w:val="1"/>
          <w:numId w:val="12"/>
        </w:numPr>
        <w:ind w:left="567" w:hanging="573"/>
        <w:rPr>
          <w:szCs w:val="24"/>
        </w:rPr>
      </w:pPr>
      <w:r w:rsidRPr="00747769">
        <w:rPr>
          <w:szCs w:val="24"/>
        </w:rPr>
        <w:t xml:space="preserve">The LCFS will inform the </w:t>
      </w:r>
      <w:r w:rsidR="00AD690E">
        <w:rPr>
          <w:szCs w:val="24"/>
        </w:rPr>
        <w:t>CFO</w:t>
      </w:r>
      <w:r w:rsidRPr="00747769">
        <w:rPr>
          <w:szCs w:val="24"/>
        </w:rPr>
        <w:t xml:space="preserve"> that no fraudulent action has been identified.</w:t>
      </w:r>
    </w:p>
    <w:p w14:paraId="623CCB45" w14:textId="77777777" w:rsidR="00B255FA" w:rsidRPr="00747769" w:rsidRDefault="00B255FA" w:rsidP="00B255FA">
      <w:pPr>
        <w:ind w:left="-142"/>
        <w:rPr>
          <w:szCs w:val="24"/>
        </w:rPr>
      </w:pPr>
    </w:p>
    <w:p w14:paraId="514EEEEE" w14:textId="77777777" w:rsidR="00B255FA" w:rsidRPr="00C54C5C" w:rsidRDefault="00B255FA" w:rsidP="00C54C5C">
      <w:pPr>
        <w:pStyle w:val="Heading1"/>
        <w:spacing w:before="0"/>
        <w:ind w:left="-142"/>
        <w:rPr>
          <w:rFonts w:ascii="Arial Black" w:hAnsi="Arial Black"/>
          <w:color w:val="0070C0"/>
          <w:sz w:val="24"/>
          <w:szCs w:val="24"/>
        </w:rPr>
      </w:pPr>
      <w:r w:rsidRPr="00C54C5C">
        <w:rPr>
          <w:rFonts w:ascii="Arial Black" w:hAnsi="Arial Black"/>
          <w:color w:val="0070C0"/>
          <w:sz w:val="24"/>
          <w:szCs w:val="24"/>
        </w:rPr>
        <w:t>No evidence of fraud found but system controls need to be strengthened</w:t>
      </w:r>
    </w:p>
    <w:p w14:paraId="5C310AA2" w14:textId="77777777" w:rsidR="00B255FA" w:rsidRPr="005257FC" w:rsidRDefault="00B255FA" w:rsidP="00C54C5C">
      <w:pPr>
        <w:rPr>
          <w:szCs w:val="24"/>
        </w:rPr>
      </w:pPr>
    </w:p>
    <w:p w14:paraId="6071D173" w14:textId="26AE5B4A" w:rsidR="00B255FA" w:rsidRPr="00445BFD" w:rsidRDefault="00B255FA" w:rsidP="0075438B">
      <w:pPr>
        <w:pStyle w:val="ListParagraph"/>
        <w:numPr>
          <w:ilvl w:val="1"/>
          <w:numId w:val="12"/>
        </w:numPr>
        <w:ind w:left="567" w:hanging="573"/>
        <w:rPr>
          <w:szCs w:val="24"/>
        </w:rPr>
      </w:pPr>
      <w:r w:rsidRPr="00445BFD">
        <w:rPr>
          <w:szCs w:val="24"/>
        </w:rPr>
        <w:t xml:space="preserve">The LCFS will inform the </w:t>
      </w:r>
      <w:r w:rsidR="00F53633">
        <w:rPr>
          <w:szCs w:val="24"/>
        </w:rPr>
        <w:t>CFO</w:t>
      </w:r>
      <w:r w:rsidRPr="00445BFD">
        <w:rPr>
          <w:szCs w:val="24"/>
        </w:rPr>
        <w:t>.</w:t>
      </w:r>
    </w:p>
    <w:p w14:paraId="097D1880" w14:textId="77777777" w:rsidR="00B255FA" w:rsidRPr="00445BFD" w:rsidRDefault="00B255FA" w:rsidP="00B255FA">
      <w:pPr>
        <w:ind w:left="-142"/>
        <w:rPr>
          <w:szCs w:val="24"/>
        </w:rPr>
      </w:pPr>
    </w:p>
    <w:p w14:paraId="1F21934F" w14:textId="09F0E25B" w:rsidR="00B255FA" w:rsidRPr="00445BFD" w:rsidRDefault="00B255FA" w:rsidP="0075438B">
      <w:pPr>
        <w:pStyle w:val="ListParagraph"/>
        <w:numPr>
          <w:ilvl w:val="1"/>
          <w:numId w:val="12"/>
        </w:numPr>
        <w:ind w:left="567" w:hanging="573"/>
        <w:rPr>
          <w:szCs w:val="24"/>
        </w:rPr>
      </w:pPr>
      <w:r w:rsidRPr="00445BFD">
        <w:rPr>
          <w:szCs w:val="24"/>
        </w:rPr>
        <w:t>A concluding report will be issued with recommendations to strengthen controls in identified areas of weakness. This report will be distributed in accordance with the requirements outlined in the NHS Counter Fraud Manual. The recommendations will be followed up by the LCFS as part of future fraud prevention work.</w:t>
      </w:r>
    </w:p>
    <w:p w14:paraId="661D0900" w14:textId="77777777" w:rsidR="00B255FA" w:rsidRPr="00445BFD" w:rsidRDefault="00B255FA" w:rsidP="00B255FA">
      <w:pPr>
        <w:ind w:left="-142"/>
        <w:rPr>
          <w:szCs w:val="24"/>
        </w:rPr>
      </w:pPr>
    </w:p>
    <w:p w14:paraId="02EF33E6" w14:textId="77777777" w:rsidR="00B255FA" w:rsidRPr="00445BFD" w:rsidRDefault="00B255FA" w:rsidP="0075438B">
      <w:pPr>
        <w:pStyle w:val="ListParagraph"/>
        <w:numPr>
          <w:ilvl w:val="1"/>
          <w:numId w:val="12"/>
        </w:numPr>
        <w:ind w:left="567" w:hanging="573"/>
        <w:rPr>
          <w:szCs w:val="24"/>
        </w:rPr>
      </w:pPr>
      <w:r>
        <w:rPr>
          <w:szCs w:val="24"/>
        </w:rPr>
        <w:t>I</w:t>
      </w:r>
      <w:r w:rsidRPr="00445BFD">
        <w:rPr>
          <w:szCs w:val="24"/>
        </w:rPr>
        <w:t>n most cases any work that is undertaken to strengthen controls in identified areas of weakness should not involve the disclosure of personal information or information relating to why policies or systems are being changed.</w:t>
      </w:r>
    </w:p>
    <w:p w14:paraId="2DA6AB70" w14:textId="77777777" w:rsidR="00B255FA" w:rsidRPr="006F2A20" w:rsidRDefault="00B255FA" w:rsidP="00B255FA">
      <w:pPr>
        <w:ind w:left="-142"/>
        <w:rPr>
          <w:szCs w:val="24"/>
        </w:rPr>
      </w:pPr>
    </w:p>
    <w:p w14:paraId="6E0BB9F5" w14:textId="79286092" w:rsidR="00B255FA" w:rsidRPr="00994051" w:rsidRDefault="00B255FA" w:rsidP="00994051">
      <w:pPr>
        <w:pStyle w:val="Heading1"/>
        <w:spacing w:before="0"/>
        <w:ind w:left="-142"/>
        <w:rPr>
          <w:rFonts w:ascii="Arial Black" w:hAnsi="Arial Black"/>
          <w:color w:val="0070C0"/>
          <w:sz w:val="24"/>
          <w:szCs w:val="24"/>
        </w:rPr>
      </w:pPr>
      <w:r w:rsidRPr="00994051">
        <w:rPr>
          <w:rFonts w:ascii="Arial Black" w:hAnsi="Arial Black"/>
          <w:color w:val="0070C0"/>
          <w:sz w:val="24"/>
          <w:szCs w:val="24"/>
        </w:rPr>
        <w:t>No evidence of fraud found but the referral is returned to People and Culture for potential disciplinary sanction to be considered</w:t>
      </w:r>
    </w:p>
    <w:p w14:paraId="52E9EDC7" w14:textId="77777777" w:rsidR="00B255FA" w:rsidRPr="00C36A6C" w:rsidRDefault="00B255FA" w:rsidP="00B255FA">
      <w:pPr>
        <w:ind w:left="-142"/>
        <w:rPr>
          <w:szCs w:val="24"/>
        </w:rPr>
      </w:pPr>
    </w:p>
    <w:p w14:paraId="7353DC35" w14:textId="1D0DC4FE" w:rsidR="00B255FA" w:rsidRPr="00C36A6C" w:rsidRDefault="00B255FA" w:rsidP="0075438B">
      <w:pPr>
        <w:pStyle w:val="ListParagraph"/>
        <w:numPr>
          <w:ilvl w:val="1"/>
          <w:numId w:val="12"/>
        </w:numPr>
        <w:ind w:left="567" w:hanging="573"/>
        <w:rPr>
          <w:szCs w:val="24"/>
        </w:rPr>
      </w:pPr>
      <w:r w:rsidRPr="00C36A6C">
        <w:rPr>
          <w:szCs w:val="24"/>
        </w:rPr>
        <w:t>The LCFS will inform the</w:t>
      </w:r>
      <w:r>
        <w:rPr>
          <w:szCs w:val="24"/>
        </w:rPr>
        <w:t xml:space="preserve"> </w:t>
      </w:r>
      <w:r w:rsidR="00AD690E">
        <w:rPr>
          <w:szCs w:val="24"/>
        </w:rPr>
        <w:t>CFO</w:t>
      </w:r>
      <w:r w:rsidRPr="00C36A6C">
        <w:rPr>
          <w:szCs w:val="24"/>
        </w:rPr>
        <w:t xml:space="preserve">. </w:t>
      </w:r>
    </w:p>
    <w:p w14:paraId="7333D330" w14:textId="77777777" w:rsidR="00B255FA" w:rsidRPr="00C36A6C" w:rsidRDefault="00B255FA" w:rsidP="00B255FA">
      <w:pPr>
        <w:ind w:left="-142"/>
        <w:rPr>
          <w:szCs w:val="24"/>
        </w:rPr>
      </w:pPr>
    </w:p>
    <w:p w14:paraId="2639D50C" w14:textId="344AF2CE" w:rsidR="00B255FA" w:rsidRDefault="00B255FA" w:rsidP="0075438B">
      <w:pPr>
        <w:pStyle w:val="ListParagraph"/>
        <w:numPr>
          <w:ilvl w:val="1"/>
          <w:numId w:val="12"/>
        </w:numPr>
        <w:ind w:left="567" w:hanging="573"/>
        <w:rPr>
          <w:szCs w:val="24"/>
        </w:rPr>
      </w:pPr>
      <w:r>
        <w:rPr>
          <w:szCs w:val="24"/>
        </w:rPr>
        <w:t>I</w:t>
      </w:r>
      <w:r w:rsidRPr="00C36A6C">
        <w:rPr>
          <w:szCs w:val="24"/>
        </w:rPr>
        <w:t xml:space="preserve">f the LCFS does not find evidence of fraud but a breach of policy/procedures may have occurred, the LCFS will meet with a member of People and Culture to discuss the findings. </w:t>
      </w:r>
    </w:p>
    <w:p w14:paraId="5B1B5A71" w14:textId="77777777" w:rsidR="00CB1468" w:rsidRDefault="00CB1468" w:rsidP="00CB1468">
      <w:pPr>
        <w:pStyle w:val="ListParagraph"/>
        <w:ind w:left="567" w:firstLine="0"/>
        <w:rPr>
          <w:szCs w:val="24"/>
        </w:rPr>
      </w:pPr>
    </w:p>
    <w:p w14:paraId="706908A9" w14:textId="37A65043" w:rsidR="00994051" w:rsidRPr="003C5AD5" w:rsidRDefault="00994051" w:rsidP="0075438B">
      <w:pPr>
        <w:pStyle w:val="ListParagraph"/>
        <w:numPr>
          <w:ilvl w:val="1"/>
          <w:numId w:val="12"/>
        </w:numPr>
        <w:ind w:left="567" w:hanging="573"/>
        <w:rPr>
          <w:szCs w:val="24"/>
        </w:rPr>
      </w:pPr>
      <w:r w:rsidRPr="00994051">
        <w:rPr>
          <w:szCs w:val="24"/>
        </w:rPr>
        <w:t xml:space="preserve">All information sharing between the LCFS and </w:t>
      </w:r>
      <w:r w:rsidR="00F53633">
        <w:rPr>
          <w:szCs w:val="24"/>
        </w:rPr>
        <w:t>People and Culture</w:t>
      </w:r>
      <w:r w:rsidRPr="00994051">
        <w:rPr>
          <w:szCs w:val="24"/>
        </w:rPr>
        <w:t xml:space="preserve"> will be considered on a case by case basis with no routine or blanket information exchange.  Each piece of information will be considered individually before deciding whether it can be shared. The type of information that it may be appropriate for the LCFS to share with </w:t>
      </w:r>
      <w:r w:rsidR="00F53633">
        <w:rPr>
          <w:szCs w:val="24"/>
        </w:rPr>
        <w:t>People and Culture</w:t>
      </w:r>
      <w:r w:rsidRPr="00994051">
        <w:rPr>
          <w:szCs w:val="24"/>
        </w:rPr>
        <w:t xml:space="preserve"> is material which belongs to the </w:t>
      </w:r>
      <w:r w:rsidR="00F53633">
        <w:rPr>
          <w:szCs w:val="24"/>
        </w:rPr>
        <w:t>LAS</w:t>
      </w:r>
      <w:r w:rsidRPr="00994051">
        <w:rPr>
          <w:szCs w:val="24"/>
        </w:rPr>
        <w:t xml:space="preserve"> or is freely available</w:t>
      </w:r>
    </w:p>
    <w:p w14:paraId="13AEE389" w14:textId="77777777" w:rsidR="00B255FA" w:rsidRPr="00073D37" w:rsidRDefault="00B255FA" w:rsidP="00B255FA">
      <w:pPr>
        <w:ind w:left="709"/>
        <w:rPr>
          <w:szCs w:val="24"/>
        </w:rPr>
      </w:pPr>
    </w:p>
    <w:p w14:paraId="375BBEC2" w14:textId="67B285D7" w:rsidR="00B255FA" w:rsidRDefault="00B255FA" w:rsidP="0075438B">
      <w:pPr>
        <w:pStyle w:val="ListParagraph"/>
        <w:numPr>
          <w:ilvl w:val="1"/>
          <w:numId w:val="12"/>
        </w:numPr>
        <w:ind w:left="567" w:hanging="573"/>
        <w:rPr>
          <w:szCs w:val="24"/>
        </w:rPr>
      </w:pPr>
      <w:r w:rsidRPr="00023123">
        <w:rPr>
          <w:szCs w:val="24"/>
        </w:rPr>
        <w:t xml:space="preserve">The LCFS will take no further part in any additional investigation undertaken by </w:t>
      </w:r>
      <w:r w:rsidR="00994051">
        <w:rPr>
          <w:szCs w:val="24"/>
        </w:rPr>
        <w:t>People and Culture</w:t>
      </w:r>
      <w:r w:rsidR="00994051" w:rsidRPr="00023123">
        <w:rPr>
          <w:szCs w:val="24"/>
        </w:rPr>
        <w:t xml:space="preserve"> </w:t>
      </w:r>
      <w:r w:rsidRPr="00023123">
        <w:rPr>
          <w:szCs w:val="24"/>
        </w:rPr>
        <w:t>regarding a suspected breach of procedures.</w:t>
      </w:r>
      <w:r w:rsidRPr="00023123" w:rsidDel="00BA647B">
        <w:rPr>
          <w:szCs w:val="24"/>
        </w:rPr>
        <w:t xml:space="preserve"> </w:t>
      </w:r>
      <w:r w:rsidRPr="00023123">
        <w:rPr>
          <w:szCs w:val="24"/>
        </w:rPr>
        <w:t>A concluding report will be issued with recommendations to strengthen controls in identified areas of weakness. This report will be distributed in accordance with the requirements outlined in NHS Counter Fraud Manual. The recommendations will be followed up by the LCFS as part of future fraud prevention work.</w:t>
      </w:r>
    </w:p>
    <w:p w14:paraId="7E23ED4C" w14:textId="77777777" w:rsidR="001C1ACF" w:rsidRDefault="001C1ACF" w:rsidP="00CB1468">
      <w:pPr>
        <w:pStyle w:val="ListParagraph"/>
        <w:ind w:left="567" w:firstLine="0"/>
        <w:rPr>
          <w:szCs w:val="24"/>
        </w:rPr>
      </w:pPr>
    </w:p>
    <w:p w14:paraId="0364789C" w14:textId="77777777" w:rsidR="001C1ACF" w:rsidRPr="001C1ACF" w:rsidRDefault="001C1ACF" w:rsidP="0075438B">
      <w:pPr>
        <w:pStyle w:val="ListParagraph"/>
        <w:numPr>
          <w:ilvl w:val="1"/>
          <w:numId w:val="12"/>
        </w:numPr>
        <w:ind w:left="567" w:hanging="567"/>
        <w:rPr>
          <w:szCs w:val="24"/>
        </w:rPr>
      </w:pPr>
      <w:r w:rsidRPr="001C1ACF">
        <w:rPr>
          <w:szCs w:val="24"/>
        </w:rPr>
        <w:t>Requests for references for employees dismissed for reasons connected with fraud, financial irregularity, bribery or corruption must be dealt with by the Director of People and Culture or a delegated People and Culture officer.</w:t>
      </w:r>
    </w:p>
    <w:p w14:paraId="64DBE4A0" w14:textId="77777777" w:rsidR="001C1ACF" w:rsidRPr="00023123" w:rsidRDefault="001C1ACF" w:rsidP="00CB1468">
      <w:pPr>
        <w:pStyle w:val="ListParagraph"/>
        <w:ind w:left="567" w:firstLine="0"/>
        <w:rPr>
          <w:szCs w:val="24"/>
        </w:rPr>
      </w:pPr>
    </w:p>
    <w:p w14:paraId="55B1F6F6" w14:textId="77777777" w:rsidR="00B255FA" w:rsidRPr="00D7659B" w:rsidRDefault="00B255FA" w:rsidP="00B255FA">
      <w:pPr>
        <w:ind w:left="-142"/>
        <w:rPr>
          <w:szCs w:val="24"/>
        </w:rPr>
      </w:pPr>
    </w:p>
    <w:p w14:paraId="483CBB06" w14:textId="77777777" w:rsidR="001961FF" w:rsidRDefault="00994051" w:rsidP="00B255FA">
      <w:pPr>
        <w:ind w:left="-142"/>
        <w:rPr>
          <w:rFonts w:ascii="Arial Black" w:hAnsi="Arial Black"/>
          <w:color w:val="0070C0"/>
          <w:sz w:val="24"/>
          <w:szCs w:val="24"/>
        </w:rPr>
      </w:pPr>
      <w:r w:rsidRPr="00994051">
        <w:rPr>
          <w:rFonts w:ascii="Arial Black" w:hAnsi="Arial Black"/>
          <w:color w:val="0070C0"/>
          <w:sz w:val="24"/>
          <w:szCs w:val="24"/>
        </w:rPr>
        <w:t>Reasonably held suspicion/information/evidence of suspected fraud received requiring criminal investigation</w:t>
      </w:r>
    </w:p>
    <w:p w14:paraId="12EE40B2" w14:textId="77777777" w:rsidR="00B255FA" w:rsidRPr="00D7659B" w:rsidRDefault="00B255FA" w:rsidP="00B255FA">
      <w:pPr>
        <w:ind w:left="-142"/>
        <w:rPr>
          <w:szCs w:val="24"/>
        </w:rPr>
      </w:pPr>
    </w:p>
    <w:p w14:paraId="5934ABC1" w14:textId="0C802B3C" w:rsidR="00B255FA" w:rsidRPr="000B43E8" w:rsidRDefault="00B255FA" w:rsidP="0075438B">
      <w:pPr>
        <w:pStyle w:val="ListParagraph"/>
        <w:numPr>
          <w:ilvl w:val="1"/>
          <w:numId w:val="12"/>
        </w:numPr>
        <w:ind w:left="567" w:hanging="573"/>
        <w:rPr>
          <w:szCs w:val="24"/>
        </w:rPr>
      </w:pPr>
      <w:r w:rsidRPr="00D7659B">
        <w:rPr>
          <w:szCs w:val="24"/>
        </w:rPr>
        <w:t xml:space="preserve">The LCFS will liaise with the </w:t>
      </w:r>
      <w:r w:rsidR="00CB1468">
        <w:rPr>
          <w:szCs w:val="24"/>
        </w:rPr>
        <w:t>CFO</w:t>
      </w:r>
      <w:r w:rsidRPr="00D7659B">
        <w:rPr>
          <w:szCs w:val="24"/>
        </w:rPr>
        <w:t xml:space="preserve"> and conduct an investigation in accordance with investigative legislation such as the Police and Criminal Evidence Act 1984 (PACE) and the Criminal Procedure and Investigations Act </w:t>
      </w:r>
      <w:r w:rsidR="001B20A9">
        <w:rPr>
          <w:szCs w:val="24"/>
        </w:rPr>
        <w:t xml:space="preserve">1996 </w:t>
      </w:r>
      <w:r w:rsidRPr="00D7659B">
        <w:rPr>
          <w:szCs w:val="24"/>
        </w:rPr>
        <w:t xml:space="preserve">(CPIA). Instructions outlined in the NHS Counter Fraud Manual </w:t>
      </w:r>
      <w:r w:rsidR="001B20A9">
        <w:rPr>
          <w:szCs w:val="24"/>
        </w:rPr>
        <w:t>will</w:t>
      </w:r>
      <w:r w:rsidR="001B20A9" w:rsidRPr="00D7659B">
        <w:rPr>
          <w:szCs w:val="24"/>
        </w:rPr>
        <w:t xml:space="preserve"> </w:t>
      </w:r>
      <w:r w:rsidRPr="00D7659B">
        <w:rPr>
          <w:szCs w:val="24"/>
        </w:rPr>
        <w:t>be followed. Confidentiality will be respected during the course of the investigation.</w:t>
      </w:r>
      <w:r w:rsidRPr="000B43E8">
        <w:rPr>
          <w:szCs w:val="24"/>
        </w:rPr>
        <w:t xml:space="preserve"> </w:t>
      </w:r>
    </w:p>
    <w:p w14:paraId="54ADE2B4" w14:textId="77777777" w:rsidR="00B255FA" w:rsidRPr="000B43E8" w:rsidRDefault="00B255FA" w:rsidP="00B255FA">
      <w:pPr>
        <w:ind w:left="-142"/>
        <w:rPr>
          <w:szCs w:val="24"/>
        </w:rPr>
      </w:pPr>
    </w:p>
    <w:p w14:paraId="2DDEFA32" w14:textId="2C075585" w:rsidR="00B255FA" w:rsidRPr="000B43E8" w:rsidRDefault="00B255FA" w:rsidP="0075438B">
      <w:pPr>
        <w:pStyle w:val="ListParagraph"/>
        <w:numPr>
          <w:ilvl w:val="1"/>
          <w:numId w:val="12"/>
        </w:numPr>
        <w:ind w:left="567" w:hanging="573"/>
        <w:rPr>
          <w:szCs w:val="24"/>
        </w:rPr>
      </w:pPr>
      <w:r w:rsidRPr="000B43E8">
        <w:rPr>
          <w:szCs w:val="24"/>
        </w:rPr>
        <w:t xml:space="preserve">Criminal investigations will be undertaken in a timely and professional manner. </w:t>
      </w:r>
    </w:p>
    <w:p w14:paraId="5E310BBB" w14:textId="77777777" w:rsidR="00B255FA" w:rsidRPr="000B43E8" w:rsidRDefault="00B255FA" w:rsidP="00B255FA">
      <w:pPr>
        <w:ind w:left="-142"/>
        <w:rPr>
          <w:szCs w:val="24"/>
        </w:rPr>
      </w:pPr>
    </w:p>
    <w:p w14:paraId="1A9BEE49" w14:textId="3068960D" w:rsidR="00B255FA" w:rsidRPr="00747769" w:rsidRDefault="00B255FA" w:rsidP="0075438B">
      <w:pPr>
        <w:pStyle w:val="ListParagraph"/>
        <w:numPr>
          <w:ilvl w:val="1"/>
          <w:numId w:val="12"/>
        </w:numPr>
        <w:ind w:left="567" w:hanging="573"/>
        <w:rPr>
          <w:szCs w:val="24"/>
        </w:rPr>
      </w:pPr>
      <w:r w:rsidRPr="000B43E8">
        <w:rPr>
          <w:szCs w:val="24"/>
        </w:rPr>
        <w:t>Regular case meetings will be held so that the L</w:t>
      </w:r>
      <w:r w:rsidRPr="00D12B1D">
        <w:rPr>
          <w:szCs w:val="24"/>
        </w:rPr>
        <w:t>C</w:t>
      </w:r>
      <w:r w:rsidRPr="008C7447">
        <w:rPr>
          <w:szCs w:val="24"/>
        </w:rPr>
        <w:t xml:space="preserve">FS can keep the </w:t>
      </w:r>
      <w:r w:rsidR="00CB1468">
        <w:rPr>
          <w:szCs w:val="24"/>
        </w:rPr>
        <w:t xml:space="preserve">CFO </w:t>
      </w:r>
      <w:r w:rsidRPr="00D87869">
        <w:rPr>
          <w:szCs w:val="24"/>
        </w:rPr>
        <w:t xml:space="preserve">and the designated </w:t>
      </w:r>
      <w:r w:rsidRPr="00747769">
        <w:rPr>
          <w:szCs w:val="24"/>
        </w:rPr>
        <w:t xml:space="preserve">People and Culture officer updated as the investigation progresses and discuss any potential sanctions that may be pursued. </w:t>
      </w:r>
    </w:p>
    <w:p w14:paraId="6B1128D4" w14:textId="77777777" w:rsidR="00B255FA" w:rsidRPr="00747769" w:rsidRDefault="00B255FA" w:rsidP="00B255FA">
      <w:pPr>
        <w:ind w:left="-142"/>
        <w:rPr>
          <w:szCs w:val="24"/>
        </w:rPr>
      </w:pPr>
    </w:p>
    <w:p w14:paraId="0C5843B5" w14:textId="3579F747" w:rsidR="00B255FA" w:rsidRDefault="00B255FA" w:rsidP="0075438B">
      <w:pPr>
        <w:pStyle w:val="ListParagraph"/>
        <w:numPr>
          <w:ilvl w:val="1"/>
          <w:numId w:val="12"/>
        </w:numPr>
        <w:ind w:left="567" w:hanging="573"/>
        <w:rPr>
          <w:szCs w:val="24"/>
        </w:rPr>
      </w:pPr>
      <w:r w:rsidRPr="00073D37">
        <w:rPr>
          <w:szCs w:val="24"/>
        </w:rPr>
        <w:t>If parallel sanctions are being undertaken, the L</w:t>
      </w:r>
      <w:r w:rsidRPr="00D12B1D">
        <w:rPr>
          <w:szCs w:val="24"/>
        </w:rPr>
        <w:t>C</w:t>
      </w:r>
      <w:r w:rsidRPr="00073D37">
        <w:rPr>
          <w:szCs w:val="24"/>
        </w:rPr>
        <w:t xml:space="preserve">FS will meet regularly with the People </w:t>
      </w:r>
      <w:r w:rsidRPr="00073D37">
        <w:rPr>
          <w:szCs w:val="24"/>
        </w:rPr>
        <w:lastRenderedPageBreak/>
        <w:t>and Culture investigating officer to share information where necessary and lawful to avoid any duplication of effort. An investigation plan setting out the requirements for the parallel sanctions will be established and maintained throughout the investigation process.</w:t>
      </w:r>
    </w:p>
    <w:p w14:paraId="231033C4" w14:textId="0A516608" w:rsidR="0064124D" w:rsidRPr="002E0211" w:rsidRDefault="0064124D" w:rsidP="0064124D">
      <w:pPr>
        <w:rPr>
          <w:rFonts w:ascii="Arial Black" w:hAnsi="Arial Black"/>
          <w:b/>
          <w:bCs/>
          <w:color w:val="0070C0"/>
          <w:sz w:val="24"/>
          <w:szCs w:val="24"/>
        </w:rPr>
      </w:pPr>
    </w:p>
    <w:p w14:paraId="6FC3E8B1" w14:textId="2F165AE5" w:rsidR="0064124D" w:rsidRPr="002E0211" w:rsidRDefault="0064124D" w:rsidP="002E0211">
      <w:pPr>
        <w:rPr>
          <w:rFonts w:ascii="Arial Black" w:hAnsi="Arial Black"/>
          <w:b/>
          <w:bCs/>
          <w:color w:val="0070C0"/>
          <w:sz w:val="24"/>
          <w:szCs w:val="24"/>
        </w:rPr>
      </w:pPr>
      <w:r w:rsidRPr="002E0211">
        <w:rPr>
          <w:rFonts w:ascii="Arial Black" w:hAnsi="Arial Black"/>
          <w:b/>
          <w:bCs/>
          <w:color w:val="0070C0"/>
          <w:sz w:val="24"/>
          <w:szCs w:val="24"/>
        </w:rPr>
        <w:t xml:space="preserve">Sanctions and redress </w:t>
      </w:r>
    </w:p>
    <w:p w14:paraId="312A1F71" w14:textId="77777777" w:rsidR="00B255FA" w:rsidRPr="00073D37" w:rsidRDefault="00B255FA" w:rsidP="00B255FA">
      <w:pPr>
        <w:ind w:left="-142"/>
        <w:rPr>
          <w:szCs w:val="24"/>
        </w:rPr>
      </w:pPr>
    </w:p>
    <w:p w14:paraId="3804FDBB" w14:textId="1798A5C5" w:rsidR="00B255FA" w:rsidRPr="00073D37" w:rsidRDefault="00B255FA" w:rsidP="0075438B">
      <w:pPr>
        <w:pStyle w:val="ListParagraph"/>
        <w:numPr>
          <w:ilvl w:val="1"/>
          <w:numId w:val="12"/>
        </w:numPr>
        <w:ind w:left="567" w:hanging="573"/>
        <w:rPr>
          <w:szCs w:val="24"/>
        </w:rPr>
      </w:pPr>
      <w:r>
        <w:rPr>
          <w:szCs w:val="24"/>
        </w:rPr>
        <w:t>I</w:t>
      </w:r>
      <w:r w:rsidRPr="00073D37">
        <w:rPr>
          <w:szCs w:val="24"/>
        </w:rPr>
        <w:t>n liaison with the</w:t>
      </w:r>
      <w:r>
        <w:rPr>
          <w:szCs w:val="24"/>
        </w:rPr>
        <w:t xml:space="preserve"> </w:t>
      </w:r>
      <w:r w:rsidRPr="00747769">
        <w:rPr>
          <w:szCs w:val="24"/>
        </w:rPr>
        <w:t>Chief Finance Officer</w:t>
      </w:r>
      <w:r w:rsidRPr="00073D37">
        <w:rPr>
          <w:szCs w:val="24"/>
        </w:rPr>
        <w:t>, People and Culture, and L</w:t>
      </w:r>
      <w:r w:rsidRPr="00D12B1D">
        <w:rPr>
          <w:szCs w:val="24"/>
        </w:rPr>
        <w:t>C</w:t>
      </w:r>
      <w:r w:rsidRPr="00073D37">
        <w:rPr>
          <w:szCs w:val="24"/>
        </w:rPr>
        <w:t>FS, the LAS will consider the following sanctions in cases where there is prima facie evidence of NHS fraud</w:t>
      </w:r>
      <w:r w:rsidR="002E0211">
        <w:rPr>
          <w:szCs w:val="24"/>
        </w:rPr>
        <w:t>, bribery or corruption</w:t>
      </w:r>
      <w:r w:rsidRPr="00073D37">
        <w:rPr>
          <w:szCs w:val="24"/>
        </w:rPr>
        <w:t>:</w:t>
      </w:r>
    </w:p>
    <w:p w14:paraId="3286B3F2" w14:textId="77777777" w:rsidR="00B255FA" w:rsidRPr="00EF015E" w:rsidRDefault="00B255FA" w:rsidP="00B255FA">
      <w:pPr>
        <w:ind w:left="720" w:right="183" w:hanging="720"/>
        <w:jc w:val="both"/>
        <w:rPr>
          <w:lang w:val="en-US"/>
        </w:rPr>
      </w:pPr>
    </w:p>
    <w:p w14:paraId="74B2098D" w14:textId="0AAF020E" w:rsidR="00B255FA" w:rsidRPr="0064124D" w:rsidRDefault="00B255FA" w:rsidP="002E0211">
      <w:pPr>
        <w:pStyle w:val="TOC3"/>
        <w:rPr>
          <w:sz w:val="22"/>
          <w:szCs w:val="22"/>
        </w:rPr>
      </w:pPr>
      <w:r w:rsidRPr="00EF015E">
        <w:t>Criminal – A criminal sanction is pursued where evidence of offences has been obtained so that relevant punitive sanctions and redress can be sought. This sanction can only be pursued if agreed by the Chief Finance Officer and in their absence the Chief Executive.</w:t>
      </w:r>
      <w:r w:rsidR="0064124D">
        <w:t xml:space="preserve"> </w:t>
      </w:r>
      <w:r w:rsidR="0064124D" w:rsidRPr="0064124D">
        <w:rPr>
          <w:sz w:val="22"/>
          <w:szCs w:val="22"/>
        </w:rPr>
        <w:t>The LCFS will work in partnership with NHSCFA, the police and/or the Crown Prosecution Service to bring a case to court. Outcomes can range from a criminal conviction to fines and imprisonment</w:t>
      </w:r>
      <w:r w:rsidR="0064124D">
        <w:rPr>
          <w:sz w:val="22"/>
          <w:szCs w:val="22"/>
        </w:rPr>
        <w:t>.</w:t>
      </w:r>
    </w:p>
    <w:p w14:paraId="6D2560BA" w14:textId="77777777" w:rsidR="00B255FA" w:rsidRPr="00EF015E" w:rsidRDefault="00B255FA" w:rsidP="002E0211">
      <w:pPr>
        <w:pStyle w:val="TOC3"/>
        <w:numPr>
          <w:ilvl w:val="0"/>
          <w:numId w:val="0"/>
        </w:numPr>
        <w:ind w:left="720"/>
      </w:pPr>
    </w:p>
    <w:p w14:paraId="4DFCBF2C" w14:textId="10F60023" w:rsidR="00B255FA" w:rsidRPr="00EF015E" w:rsidRDefault="00B255FA" w:rsidP="002E0211">
      <w:pPr>
        <w:pStyle w:val="TOC3"/>
      </w:pPr>
      <w:r w:rsidRPr="00EF015E">
        <w:t xml:space="preserve">Civil – </w:t>
      </w:r>
      <w:r w:rsidR="001441FB">
        <w:t xml:space="preserve">Civil action </w:t>
      </w:r>
      <w:r w:rsidR="001441FB" w:rsidRPr="001441FB">
        <w:t>can be taken against those who commit fraud, bribery and corruption to recover money and/or assets which have been fraudulently obtained, including interest and costs</w:t>
      </w:r>
      <w:r w:rsidR="001B20A9">
        <w:t>, which may involve</w:t>
      </w:r>
      <w:r w:rsidR="001441FB" w:rsidRPr="001441FB">
        <w:t xml:space="preserve"> action to freeze assets and recover losses</w:t>
      </w:r>
      <w:r w:rsidR="001441FB">
        <w:t xml:space="preserve">. </w:t>
      </w:r>
      <w:r w:rsidRPr="00EF015E">
        <w:t>It is then the responsibility of the LAS to use the civil law to recover any losses.</w:t>
      </w:r>
    </w:p>
    <w:p w14:paraId="743EE1B5" w14:textId="77777777" w:rsidR="00B255FA" w:rsidRPr="00EF015E" w:rsidRDefault="00B255FA" w:rsidP="00994051">
      <w:pPr>
        <w:pStyle w:val="TOC3"/>
        <w:numPr>
          <w:ilvl w:val="0"/>
          <w:numId w:val="0"/>
        </w:numPr>
        <w:ind w:left="720"/>
      </w:pPr>
    </w:p>
    <w:p w14:paraId="6DB8C510" w14:textId="022EB5E8" w:rsidR="002E0211" w:rsidRDefault="00B255FA" w:rsidP="002E0211">
      <w:pPr>
        <w:pStyle w:val="TOC3"/>
      </w:pPr>
      <w:r w:rsidRPr="00EF015E">
        <w:t>Disciplinary – Disciplinary procedures are designed to test whether a person should be permitted to practice or continue their employment. Recovery should be considered whenever this action is pursued and the organisation has suffered a financial loss due to inappropriate actions. The disciplinary policy will be followed in these cases. Those conducting disciplinary hearings should never make an express or implied statement that criminal proceedings will not be undertaken. Dismissal of an employee need not wait until the conclusion of any simultaneous criminal sanction that the LCFS may be undertaking.</w:t>
      </w:r>
    </w:p>
    <w:p w14:paraId="5505420C" w14:textId="77777777" w:rsidR="002E0211" w:rsidRPr="002E0211" w:rsidRDefault="002E0211" w:rsidP="002E0211">
      <w:pPr>
        <w:rPr>
          <w:lang w:eastAsia="en-US" w:bidi="ar-SA"/>
        </w:rPr>
      </w:pPr>
    </w:p>
    <w:p w14:paraId="75627BCC" w14:textId="4C8F4E9C" w:rsidR="001441FB" w:rsidRPr="0042433B" w:rsidRDefault="001441FB" w:rsidP="002E0211">
      <w:pPr>
        <w:pStyle w:val="TOC3"/>
      </w:pPr>
      <w:r>
        <w:t>A</w:t>
      </w:r>
      <w:r w:rsidRPr="001441FB">
        <w:t>ction by a relevant regulatory body, if warranted, staff may be reported to their professional body as a result of a successful investigation/prosecution.</w:t>
      </w:r>
    </w:p>
    <w:p w14:paraId="7E0592E2" w14:textId="77777777" w:rsidR="00B255FA" w:rsidRPr="008C7447" w:rsidRDefault="00B255FA" w:rsidP="00B255FA">
      <w:pPr>
        <w:ind w:right="-29"/>
        <w:jc w:val="both"/>
        <w:rPr>
          <w:szCs w:val="24"/>
          <w:lang w:val="en-US"/>
        </w:rPr>
      </w:pPr>
    </w:p>
    <w:p w14:paraId="0DE42AD8" w14:textId="19A8A584" w:rsidR="003F3305" w:rsidRDefault="00B255FA" w:rsidP="0075438B">
      <w:pPr>
        <w:pStyle w:val="ListParagraph"/>
        <w:numPr>
          <w:ilvl w:val="1"/>
          <w:numId w:val="12"/>
        </w:numPr>
        <w:ind w:left="567" w:hanging="567"/>
        <w:rPr>
          <w:szCs w:val="24"/>
        </w:rPr>
      </w:pPr>
      <w:r w:rsidRPr="00E672A0">
        <w:rPr>
          <w:szCs w:val="24"/>
        </w:rPr>
        <w:t>Either one or a combination of these sanctions can be pursued. This will be assessed on a case-by-case basis.</w:t>
      </w:r>
      <w:r w:rsidR="003F3305">
        <w:rPr>
          <w:szCs w:val="24"/>
        </w:rPr>
        <w:t xml:space="preserve"> </w:t>
      </w:r>
      <w:r w:rsidR="003F3305" w:rsidRPr="003F3305">
        <w:rPr>
          <w:szCs w:val="24"/>
        </w:rPr>
        <w:t>While multiple sanctions may be pursued at the same time in relation to the same incident, the processes involved should be run separately, to maintain their integrity and ensure that all decision making is impartial and independent. This is because the purposes, rules of evidence, standards of proof and outcomes for different types of sanction differ significantly.</w:t>
      </w:r>
    </w:p>
    <w:p w14:paraId="75E26E73" w14:textId="77777777" w:rsidR="00CB1468" w:rsidRDefault="00CB1468" w:rsidP="00CB1468">
      <w:pPr>
        <w:pStyle w:val="ListParagraph"/>
        <w:ind w:left="360" w:firstLine="0"/>
        <w:rPr>
          <w:szCs w:val="24"/>
        </w:rPr>
      </w:pPr>
    </w:p>
    <w:p w14:paraId="5B0A802A" w14:textId="2BAE59BF" w:rsidR="00CB1468" w:rsidRDefault="00CB1468" w:rsidP="0075438B">
      <w:pPr>
        <w:pStyle w:val="ListParagraph"/>
        <w:numPr>
          <w:ilvl w:val="1"/>
          <w:numId w:val="12"/>
        </w:numPr>
        <w:ind w:left="567" w:hanging="567"/>
        <w:rPr>
          <w:szCs w:val="24"/>
        </w:rPr>
      </w:pPr>
      <w:r w:rsidRPr="003F3305">
        <w:rPr>
          <w:szCs w:val="24"/>
        </w:rPr>
        <w:t>Each case will be considered individually on its own facts and merits; based on applying a consistent and thorough approach in all cases to ensure</w:t>
      </w:r>
      <w:r>
        <w:rPr>
          <w:szCs w:val="24"/>
        </w:rPr>
        <w:t>:</w:t>
      </w:r>
    </w:p>
    <w:p w14:paraId="37F3710E" w14:textId="77777777" w:rsidR="00CB1468" w:rsidRDefault="00CB1468" w:rsidP="00CB1468">
      <w:pPr>
        <w:pStyle w:val="2section"/>
        <w:numPr>
          <w:ilvl w:val="0"/>
          <w:numId w:val="44"/>
        </w:numPr>
        <w:spacing w:after="240" w:line="260" w:lineRule="atLeast"/>
      </w:pPr>
      <w:r>
        <w:t xml:space="preserve">the most effective investigations are undertaken, including the gathering and assessment of all relevant material which may form evidence of fraud, bribery, corruption, misconduct and/or unfitness to practise; </w:t>
      </w:r>
    </w:p>
    <w:p w14:paraId="1144F224" w14:textId="77777777" w:rsidR="00CB1468" w:rsidRDefault="00CB1468" w:rsidP="00CB1468">
      <w:pPr>
        <w:pStyle w:val="2section"/>
        <w:numPr>
          <w:ilvl w:val="0"/>
          <w:numId w:val="44"/>
        </w:numPr>
        <w:spacing w:after="240" w:line="260" w:lineRule="atLeast"/>
      </w:pPr>
      <w:r>
        <w:t xml:space="preserve">the most appropriate sanction or combination of sanctions is sought where fraud, bribery, corruption or related misconduct is/are identified. </w:t>
      </w:r>
    </w:p>
    <w:p w14:paraId="5AB5CEAD" w14:textId="77777777" w:rsidR="00CB1468" w:rsidRDefault="00CB1468" w:rsidP="00CB1468">
      <w:pPr>
        <w:pStyle w:val="ListParagraph"/>
        <w:ind w:left="360" w:firstLine="0"/>
        <w:rPr>
          <w:szCs w:val="24"/>
        </w:rPr>
      </w:pPr>
    </w:p>
    <w:p w14:paraId="05D830E8" w14:textId="77777777" w:rsidR="00CB1468" w:rsidRPr="00CB1468" w:rsidRDefault="00CB1468" w:rsidP="0075438B">
      <w:pPr>
        <w:pStyle w:val="ListParagraph"/>
        <w:numPr>
          <w:ilvl w:val="1"/>
          <w:numId w:val="12"/>
        </w:numPr>
        <w:ind w:left="567" w:hanging="567"/>
        <w:rPr>
          <w:szCs w:val="24"/>
        </w:rPr>
      </w:pPr>
      <w:r w:rsidRPr="00CB1468">
        <w:rPr>
          <w:szCs w:val="24"/>
        </w:rPr>
        <w:t>The seeking of financial redress or recovery of losses will always be considered in cases of fraud or bribery that are investigated by the LCFS or NHS CFA where a loss is identified. Redress can take the form of confiscation and compensation orders, a civil order for repayment, or a local agreement between the organisation and the offender to repay monies lost. The decisions for redress will be taken in the light of the circumstances of each case.</w:t>
      </w:r>
      <w:r>
        <w:rPr>
          <w:szCs w:val="24"/>
        </w:rPr>
        <w:br/>
      </w:r>
    </w:p>
    <w:p w14:paraId="1548C54D" w14:textId="23C5C6A8" w:rsidR="00CB1468" w:rsidRPr="00CB1468" w:rsidRDefault="003F3305" w:rsidP="0075438B">
      <w:pPr>
        <w:pStyle w:val="ListParagraph"/>
        <w:numPr>
          <w:ilvl w:val="1"/>
          <w:numId w:val="12"/>
        </w:numPr>
        <w:ind w:left="567" w:hanging="567"/>
        <w:rPr>
          <w:szCs w:val="24"/>
        </w:rPr>
      </w:pPr>
      <w:r w:rsidRPr="00F04A5D">
        <w:t xml:space="preserve">Redress allows resources that are lost to fraud and bribery to be returned to the NHS for use as intended, for provision of high-quality patient care and services. Depending on the extent of the loss and the proceedings in the case, it may be suitable for the recovery of losses to be considered under Proceeds of Crime Act 2002 (POCA). This means that a person’s money or assets are taken away from them if it is believed that the person benefited from the crime. </w:t>
      </w:r>
    </w:p>
    <w:p w14:paraId="7562F0E5" w14:textId="77777777" w:rsidR="00CB1468" w:rsidRPr="00CB1468" w:rsidRDefault="00CB1468" w:rsidP="0010636C">
      <w:pPr>
        <w:pStyle w:val="ListParagraph"/>
        <w:ind w:left="567" w:hanging="567"/>
        <w:rPr>
          <w:szCs w:val="24"/>
        </w:rPr>
      </w:pPr>
    </w:p>
    <w:p w14:paraId="1AA95C73" w14:textId="02097462" w:rsidR="00CB1468" w:rsidRPr="001B1EA1" w:rsidRDefault="003F3305" w:rsidP="0075438B">
      <w:pPr>
        <w:pStyle w:val="ListParagraph"/>
        <w:numPr>
          <w:ilvl w:val="1"/>
          <w:numId w:val="12"/>
        </w:numPr>
        <w:ind w:left="567" w:hanging="567"/>
        <w:rPr>
          <w:szCs w:val="24"/>
        </w:rPr>
      </w:pPr>
      <w:r w:rsidRPr="00F04A5D">
        <w:t>It could also include restraining assets during the investigation. When considering seeking redress recovery may also be sought from on-going salary payments or pensions.</w:t>
      </w:r>
    </w:p>
    <w:p w14:paraId="3FC27AF0" w14:textId="77777777" w:rsidR="001B1EA1" w:rsidRPr="001B1EA1" w:rsidRDefault="001B1EA1" w:rsidP="0010636C">
      <w:pPr>
        <w:pStyle w:val="ListParagraph"/>
        <w:ind w:left="567" w:hanging="567"/>
        <w:rPr>
          <w:szCs w:val="24"/>
        </w:rPr>
      </w:pPr>
    </w:p>
    <w:p w14:paraId="7007053A" w14:textId="51F07E7F" w:rsidR="001B1EA1" w:rsidRDefault="001B1EA1" w:rsidP="0075438B">
      <w:pPr>
        <w:pStyle w:val="ListParagraph"/>
        <w:numPr>
          <w:ilvl w:val="1"/>
          <w:numId w:val="12"/>
        </w:numPr>
        <w:ind w:left="567" w:hanging="567"/>
        <w:rPr>
          <w:szCs w:val="24"/>
        </w:rPr>
      </w:pPr>
      <w:r w:rsidRPr="001B1EA1">
        <w:rPr>
          <w:szCs w:val="24"/>
        </w:rPr>
        <w:t xml:space="preserve">In some cases (taking into consideration all the facts of a case), it may be that the LAS, under guidance from the LCFS and with the approval of the CFO decides that no further recovery action is taken. </w:t>
      </w:r>
    </w:p>
    <w:p w14:paraId="1231B6E4" w14:textId="77777777" w:rsidR="001B1EA1" w:rsidRPr="001B1EA1" w:rsidRDefault="001B1EA1" w:rsidP="0010636C">
      <w:pPr>
        <w:pStyle w:val="ListParagraph"/>
        <w:ind w:left="567" w:hanging="567"/>
        <w:rPr>
          <w:szCs w:val="24"/>
        </w:rPr>
      </w:pPr>
    </w:p>
    <w:p w14:paraId="7A68BF34" w14:textId="5D0DAF54" w:rsidR="001B1EA1" w:rsidRPr="001B1EA1" w:rsidRDefault="001B1EA1" w:rsidP="0075438B">
      <w:pPr>
        <w:pStyle w:val="ListParagraph"/>
        <w:numPr>
          <w:ilvl w:val="1"/>
          <w:numId w:val="12"/>
        </w:numPr>
        <w:ind w:left="567" w:hanging="567"/>
        <w:rPr>
          <w:szCs w:val="24"/>
        </w:rPr>
      </w:pPr>
      <w:r w:rsidRPr="001B1EA1">
        <w:rPr>
          <w:szCs w:val="24"/>
        </w:rPr>
        <w:t xml:space="preserve">In order to provide assurance that policies were adhered to, the </w:t>
      </w:r>
      <w:r w:rsidR="00F53633">
        <w:rPr>
          <w:szCs w:val="24"/>
        </w:rPr>
        <w:t>CFO</w:t>
      </w:r>
      <w:r w:rsidRPr="001B1EA1">
        <w:rPr>
          <w:szCs w:val="24"/>
        </w:rPr>
        <w:t xml:space="preserve"> will maintain a record highlighting when recovery action was required and issued and when action taken. This will be reviewed and updated on a regular basis.</w:t>
      </w:r>
    </w:p>
    <w:p w14:paraId="6BBE7B5B" w14:textId="77777777" w:rsidR="00EF015E" w:rsidRDefault="00EF015E">
      <w:pPr>
        <w:rPr>
          <w:rFonts w:ascii="Arial Black" w:hAnsi="Arial Black"/>
          <w:b/>
          <w:bCs/>
          <w:color w:val="0070C0"/>
          <w:sz w:val="24"/>
          <w:szCs w:val="24"/>
        </w:rPr>
      </w:pPr>
      <w:r>
        <w:rPr>
          <w:rFonts w:ascii="Arial Black" w:hAnsi="Arial Black"/>
          <w:color w:val="0070C0"/>
          <w:sz w:val="24"/>
          <w:szCs w:val="24"/>
        </w:rPr>
        <w:br w:type="page"/>
      </w:r>
    </w:p>
    <w:p w14:paraId="058F4467" w14:textId="77777777" w:rsidR="00EA4CCB" w:rsidRPr="00955B2E" w:rsidRDefault="00955B2E" w:rsidP="0075438B">
      <w:pPr>
        <w:pStyle w:val="Heading1"/>
        <w:numPr>
          <w:ilvl w:val="0"/>
          <w:numId w:val="12"/>
        </w:numPr>
        <w:spacing w:before="0"/>
        <w:ind w:left="426"/>
        <w:rPr>
          <w:rFonts w:ascii="Arial Black" w:hAnsi="Arial Black"/>
          <w:b w:val="0"/>
          <w:color w:val="0070C0"/>
          <w:sz w:val="24"/>
          <w:szCs w:val="24"/>
        </w:rPr>
      </w:pPr>
      <w:r w:rsidRPr="00955B2E">
        <w:rPr>
          <w:rFonts w:ascii="Arial Black" w:hAnsi="Arial Black"/>
          <w:color w:val="0070C0"/>
          <w:sz w:val="24"/>
          <w:szCs w:val="24"/>
        </w:rPr>
        <w:lastRenderedPageBreak/>
        <w:t>Implementation Plan</w:t>
      </w:r>
    </w:p>
    <w:p w14:paraId="643FDE16" w14:textId="77777777" w:rsidR="00EA4CCB" w:rsidRDefault="00EA4CCB" w:rsidP="0049608D"/>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567"/>
        <w:gridCol w:w="1134"/>
        <w:gridCol w:w="2126"/>
        <w:gridCol w:w="2268"/>
        <w:gridCol w:w="1559"/>
      </w:tblGrid>
      <w:tr w:rsidR="00EF015E" w:rsidRPr="00CB6EA6" w14:paraId="55DE0D2D" w14:textId="77777777" w:rsidTr="00EF015E">
        <w:trPr>
          <w:trHeight w:val="567"/>
        </w:trPr>
        <w:tc>
          <w:tcPr>
            <w:tcW w:w="9322" w:type="dxa"/>
            <w:gridSpan w:val="6"/>
            <w:shd w:val="clear" w:color="auto" w:fill="B3B3B3"/>
            <w:vAlign w:val="center"/>
          </w:tcPr>
          <w:p w14:paraId="0137D474" w14:textId="77777777" w:rsidR="00EF015E" w:rsidRPr="00CB6EA6" w:rsidRDefault="00EF015E" w:rsidP="00EF015E">
            <w:pPr>
              <w:tabs>
                <w:tab w:val="center" w:pos="4320"/>
                <w:tab w:val="right" w:pos="8640"/>
              </w:tabs>
              <w:jc w:val="center"/>
              <w:rPr>
                <w:b/>
              </w:rPr>
            </w:pPr>
            <w:r w:rsidRPr="00CB6EA6">
              <w:rPr>
                <w:b/>
              </w:rPr>
              <w:t xml:space="preserve">IMPLEMENTATION PLAN </w:t>
            </w:r>
          </w:p>
        </w:tc>
      </w:tr>
      <w:tr w:rsidR="00EF015E" w:rsidRPr="00CB6EA6" w14:paraId="6AFCF63D" w14:textId="77777777" w:rsidTr="00EF015E">
        <w:trPr>
          <w:trHeight w:val="567"/>
        </w:trPr>
        <w:tc>
          <w:tcPr>
            <w:tcW w:w="2235" w:type="dxa"/>
            <w:gridSpan w:val="2"/>
            <w:shd w:val="clear" w:color="auto" w:fill="BFBFBF"/>
          </w:tcPr>
          <w:p w14:paraId="42AC698A" w14:textId="77777777" w:rsidR="00EF015E" w:rsidRPr="00CB6EA6" w:rsidRDefault="00EF015E" w:rsidP="00EF015E">
            <w:pPr>
              <w:tabs>
                <w:tab w:val="center" w:pos="4320"/>
                <w:tab w:val="right" w:pos="8640"/>
              </w:tabs>
              <w:ind w:right="33"/>
              <w:rPr>
                <w:b/>
              </w:rPr>
            </w:pPr>
            <w:r w:rsidRPr="00CB6EA6">
              <w:rPr>
                <w:b/>
              </w:rPr>
              <w:t>Intended Audience</w:t>
            </w:r>
          </w:p>
        </w:tc>
        <w:tc>
          <w:tcPr>
            <w:tcW w:w="7087" w:type="dxa"/>
            <w:gridSpan w:val="4"/>
          </w:tcPr>
          <w:p w14:paraId="6B59B18A" w14:textId="77777777" w:rsidR="00EF015E" w:rsidRPr="00AC5357" w:rsidRDefault="00EF015E" w:rsidP="00EF015E">
            <w:pPr>
              <w:tabs>
                <w:tab w:val="center" w:pos="4320"/>
                <w:tab w:val="right" w:pos="8640"/>
              </w:tabs>
            </w:pPr>
            <w:r>
              <w:t>This policy applies to all staff</w:t>
            </w:r>
          </w:p>
        </w:tc>
      </w:tr>
      <w:tr w:rsidR="00EF015E" w:rsidRPr="00CB6EA6" w14:paraId="4F5F5041" w14:textId="77777777" w:rsidTr="00EF015E">
        <w:trPr>
          <w:trHeight w:val="567"/>
        </w:trPr>
        <w:tc>
          <w:tcPr>
            <w:tcW w:w="2235" w:type="dxa"/>
            <w:gridSpan w:val="2"/>
            <w:shd w:val="clear" w:color="auto" w:fill="BFBFBF"/>
          </w:tcPr>
          <w:p w14:paraId="057F6CC9" w14:textId="77777777" w:rsidR="00EF015E" w:rsidRPr="00CB6EA6" w:rsidRDefault="00EF015E" w:rsidP="00EF015E">
            <w:pPr>
              <w:tabs>
                <w:tab w:val="center" w:pos="4320"/>
                <w:tab w:val="right" w:pos="8640"/>
              </w:tabs>
              <w:ind w:right="33"/>
            </w:pPr>
            <w:r w:rsidRPr="00CB6EA6">
              <w:rPr>
                <w:b/>
              </w:rPr>
              <w:t>Dissemination</w:t>
            </w:r>
          </w:p>
        </w:tc>
        <w:tc>
          <w:tcPr>
            <w:tcW w:w="7087" w:type="dxa"/>
            <w:gridSpan w:val="4"/>
          </w:tcPr>
          <w:p w14:paraId="047D20C8" w14:textId="77777777" w:rsidR="00EF015E" w:rsidRPr="00CB6EA6" w:rsidRDefault="00EF015E" w:rsidP="00EF015E">
            <w:pPr>
              <w:tabs>
                <w:tab w:val="center" w:pos="4320"/>
                <w:tab w:val="right" w:pos="8640"/>
              </w:tabs>
              <w:rPr>
                <w:i/>
              </w:rPr>
            </w:pPr>
            <w:r>
              <w:t>The policy</w:t>
            </w:r>
            <w:r w:rsidRPr="00AC5357">
              <w:t xml:space="preserve"> is to be made available on The Pulse and the LAS Website</w:t>
            </w:r>
          </w:p>
        </w:tc>
      </w:tr>
      <w:tr w:rsidR="00EF015E" w:rsidRPr="00CB6EA6" w14:paraId="63EF836A" w14:textId="77777777" w:rsidTr="00EF015E">
        <w:trPr>
          <w:trHeight w:val="567"/>
        </w:trPr>
        <w:tc>
          <w:tcPr>
            <w:tcW w:w="2235" w:type="dxa"/>
            <w:gridSpan w:val="2"/>
            <w:shd w:val="clear" w:color="auto" w:fill="BFBFBF"/>
          </w:tcPr>
          <w:p w14:paraId="16969EEA" w14:textId="77777777" w:rsidR="00EF015E" w:rsidRPr="00CB6EA6" w:rsidRDefault="00EF015E" w:rsidP="00EF015E">
            <w:pPr>
              <w:tabs>
                <w:tab w:val="center" w:pos="4320"/>
                <w:tab w:val="right" w:pos="8640"/>
              </w:tabs>
              <w:ind w:right="33"/>
              <w:rPr>
                <w:b/>
              </w:rPr>
            </w:pPr>
            <w:r w:rsidRPr="00CB6EA6">
              <w:rPr>
                <w:b/>
              </w:rPr>
              <w:t>Communications</w:t>
            </w:r>
          </w:p>
        </w:tc>
        <w:tc>
          <w:tcPr>
            <w:tcW w:w="7087" w:type="dxa"/>
            <w:gridSpan w:val="4"/>
          </w:tcPr>
          <w:p w14:paraId="2B5B2D8F" w14:textId="77777777" w:rsidR="00EF015E" w:rsidRPr="00BA7A6F" w:rsidRDefault="00EF015E" w:rsidP="00EF015E">
            <w:pPr>
              <w:tabs>
                <w:tab w:val="center" w:pos="4320"/>
                <w:tab w:val="right" w:pos="8640"/>
              </w:tabs>
            </w:pPr>
            <w:r>
              <w:t>Staff will be informed about this policy through an announcement on the RIB</w:t>
            </w:r>
          </w:p>
        </w:tc>
      </w:tr>
      <w:tr w:rsidR="00EF015E" w:rsidRPr="00CB6EA6" w14:paraId="711C6022" w14:textId="77777777" w:rsidTr="00EF015E">
        <w:trPr>
          <w:trHeight w:val="567"/>
        </w:trPr>
        <w:tc>
          <w:tcPr>
            <w:tcW w:w="2235" w:type="dxa"/>
            <w:gridSpan w:val="2"/>
            <w:shd w:val="clear" w:color="auto" w:fill="BFBFBF"/>
          </w:tcPr>
          <w:p w14:paraId="769169BF" w14:textId="77777777" w:rsidR="00EF015E" w:rsidRPr="00CB6EA6" w:rsidRDefault="00EF015E" w:rsidP="00EF015E">
            <w:pPr>
              <w:tabs>
                <w:tab w:val="center" w:pos="4320"/>
                <w:tab w:val="right" w:pos="8640"/>
              </w:tabs>
              <w:ind w:right="33"/>
              <w:rPr>
                <w:b/>
              </w:rPr>
            </w:pPr>
            <w:r w:rsidRPr="00CB6EA6">
              <w:rPr>
                <w:b/>
              </w:rPr>
              <w:t>Training</w:t>
            </w:r>
          </w:p>
        </w:tc>
        <w:tc>
          <w:tcPr>
            <w:tcW w:w="7087" w:type="dxa"/>
            <w:gridSpan w:val="4"/>
          </w:tcPr>
          <w:p w14:paraId="4392C856" w14:textId="77777777" w:rsidR="00EF015E" w:rsidRPr="00CB6EA6" w:rsidRDefault="00EF015E" w:rsidP="00EF015E">
            <w:pPr>
              <w:tabs>
                <w:tab w:val="center" w:pos="4320"/>
                <w:tab w:val="right" w:pos="8640"/>
              </w:tabs>
              <w:rPr>
                <w:i/>
              </w:rPr>
            </w:pPr>
            <w:r>
              <w:t>Training is not considered necessary</w:t>
            </w:r>
          </w:p>
        </w:tc>
      </w:tr>
      <w:tr w:rsidR="00EF015E" w:rsidRPr="00CB6EA6" w14:paraId="01441E95" w14:textId="77777777" w:rsidTr="00EF015E">
        <w:trPr>
          <w:trHeight w:val="567"/>
        </w:trPr>
        <w:tc>
          <w:tcPr>
            <w:tcW w:w="9322" w:type="dxa"/>
            <w:gridSpan w:val="6"/>
            <w:shd w:val="clear" w:color="auto" w:fill="BFBFBF"/>
          </w:tcPr>
          <w:p w14:paraId="68A0F0D6" w14:textId="77777777" w:rsidR="00EF015E" w:rsidRPr="00CB6EA6" w:rsidRDefault="00EF015E" w:rsidP="00EF015E">
            <w:pPr>
              <w:tabs>
                <w:tab w:val="center" w:pos="4320"/>
                <w:tab w:val="right" w:pos="8640"/>
              </w:tabs>
              <w:ind w:right="33"/>
              <w:rPr>
                <w:color w:val="000000"/>
              </w:rPr>
            </w:pPr>
            <w:r w:rsidRPr="00CB6EA6">
              <w:rPr>
                <w:b/>
              </w:rPr>
              <w:t>Monitoring:</w:t>
            </w:r>
          </w:p>
        </w:tc>
      </w:tr>
      <w:tr w:rsidR="00EF015E" w:rsidRPr="00CB6EA6" w14:paraId="7DE12BB4" w14:textId="77777777" w:rsidTr="00EF015E">
        <w:trPr>
          <w:trHeight w:val="121"/>
        </w:trPr>
        <w:tc>
          <w:tcPr>
            <w:tcW w:w="1668" w:type="dxa"/>
            <w:tcBorders>
              <w:bottom w:val="single" w:sz="4" w:space="0" w:color="auto"/>
            </w:tcBorders>
            <w:shd w:val="clear" w:color="auto" w:fill="BFBFBF"/>
          </w:tcPr>
          <w:p w14:paraId="2D55EFA1" w14:textId="77777777" w:rsidR="00EF015E" w:rsidRPr="00CB6EA6" w:rsidRDefault="00EF015E" w:rsidP="00EF015E">
            <w:pPr>
              <w:ind w:right="-108"/>
              <w:rPr>
                <w:b/>
                <w:bCs/>
              </w:rPr>
            </w:pPr>
            <w:r w:rsidRPr="00CB6EA6">
              <w:rPr>
                <w:b/>
                <w:bCs/>
              </w:rPr>
              <w:t>Aspect to be monitored</w:t>
            </w:r>
          </w:p>
        </w:tc>
        <w:tc>
          <w:tcPr>
            <w:tcW w:w="1701" w:type="dxa"/>
            <w:gridSpan w:val="2"/>
            <w:tcBorders>
              <w:bottom w:val="single" w:sz="4" w:space="0" w:color="auto"/>
            </w:tcBorders>
            <w:shd w:val="clear" w:color="auto" w:fill="BFBFBF"/>
          </w:tcPr>
          <w:p w14:paraId="54D6C17D" w14:textId="77777777" w:rsidR="00EF015E" w:rsidRPr="00CB6EA6" w:rsidRDefault="00EF015E" w:rsidP="00EF015E">
            <w:pPr>
              <w:ind w:right="-108"/>
              <w:rPr>
                <w:b/>
                <w:bCs/>
              </w:rPr>
            </w:pPr>
            <w:r w:rsidRPr="00CB6EA6">
              <w:rPr>
                <w:b/>
                <w:bCs/>
              </w:rPr>
              <w:t>Frequency of monitoring</w:t>
            </w:r>
          </w:p>
          <w:p w14:paraId="4DC9C11F" w14:textId="77777777" w:rsidR="00EF015E" w:rsidRPr="00CB6EA6" w:rsidRDefault="00EF015E" w:rsidP="00EF015E">
            <w:pPr>
              <w:ind w:right="-108"/>
              <w:rPr>
                <w:b/>
                <w:bCs/>
              </w:rPr>
            </w:pPr>
            <w:r w:rsidRPr="00CB6EA6">
              <w:rPr>
                <w:b/>
                <w:bCs/>
              </w:rPr>
              <w:t>AND</w:t>
            </w:r>
          </w:p>
          <w:p w14:paraId="5002A936" w14:textId="77777777" w:rsidR="00EF015E" w:rsidRPr="00CB6EA6" w:rsidRDefault="00EF015E" w:rsidP="00EF015E">
            <w:pPr>
              <w:ind w:right="-108"/>
              <w:rPr>
                <w:b/>
                <w:bCs/>
              </w:rPr>
            </w:pPr>
            <w:r w:rsidRPr="00CB6EA6">
              <w:rPr>
                <w:b/>
                <w:bCs/>
              </w:rPr>
              <w:t>Tool used</w:t>
            </w:r>
          </w:p>
        </w:tc>
        <w:tc>
          <w:tcPr>
            <w:tcW w:w="2126" w:type="dxa"/>
            <w:tcBorders>
              <w:bottom w:val="single" w:sz="4" w:space="0" w:color="auto"/>
            </w:tcBorders>
            <w:shd w:val="clear" w:color="auto" w:fill="BFBFBF"/>
          </w:tcPr>
          <w:p w14:paraId="11226C7D" w14:textId="77777777" w:rsidR="00EF015E" w:rsidRPr="00CB6EA6" w:rsidRDefault="00EF015E" w:rsidP="00EF015E">
            <w:pPr>
              <w:rPr>
                <w:b/>
                <w:bCs/>
              </w:rPr>
            </w:pPr>
            <w:r w:rsidRPr="00CB6EA6">
              <w:rPr>
                <w:b/>
                <w:bCs/>
              </w:rPr>
              <w:t>Individual/ team responsible for carrying out monitoring</w:t>
            </w:r>
          </w:p>
          <w:p w14:paraId="70A8B227" w14:textId="77777777" w:rsidR="00EF015E" w:rsidRPr="00CB6EA6" w:rsidRDefault="00EF015E" w:rsidP="00EF015E">
            <w:pPr>
              <w:rPr>
                <w:b/>
                <w:bCs/>
              </w:rPr>
            </w:pPr>
            <w:r w:rsidRPr="00CB6EA6">
              <w:rPr>
                <w:b/>
                <w:bCs/>
              </w:rPr>
              <w:t>AND</w:t>
            </w:r>
          </w:p>
          <w:p w14:paraId="12C76B98" w14:textId="77777777" w:rsidR="00EF015E" w:rsidRPr="00CB6EA6" w:rsidRDefault="00EF015E" w:rsidP="00EF015E">
            <w:pPr>
              <w:rPr>
                <w:b/>
                <w:bCs/>
              </w:rPr>
            </w:pPr>
            <w:r w:rsidRPr="00CB6EA6">
              <w:rPr>
                <w:b/>
                <w:bCs/>
              </w:rPr>
              <w:t>Committee/ group where results are reported</w:t>
            </w:r>
          </w:p>
        </w:tc>
        <w:tc>
          <w:tcPr>
            <w:tcW w:w="2268" w:type="dxa"/>
            <w:tcBorders>
              <w:bottom w:val="single" w:sz="4" w:space="0" w:color="auto"/>
            </w:tcBorders>
            <w:shd w:val="clear" w:color="auto" w:fill="BFBFBF"/>
          </w:tcPr>
          <w:p w14:paraId="07776F94" w14:textId="77777777" w:rsidR="00EF015E" w:rsidRPr="00CB6EA6" w:rsidRDefault="00EF015E" w:rsidP="00EF015E">
            <w:pPr>
              <w:ind w:right="-108"/>
              <w:rPr>
                <w:b/>
                <w:bCs/>
              </w:rPr>
            </w:pPr>
            <w:r w:rsidRPr="00CB6EA6">
              <w:rPr>
                <w:b/>
                <w:bCs/>
              </w:rPr>
              <w:t>Committee/ group responsible for monitoring outcomes/ recommendations</w:t>
            </w:r>
          </w:p>
        </w:tc>
        <w:tc>
          <w:tcPr>
            <w:tcW w:w="1559" w:type="dxa"/>
            <w:tcBorders>
              <w:bottom w:val="single" w:sz="4" w:space="0" w:color="auto"/>
            </w:tcBorders>
            <w:shd w:val="clear" w:color="auto" w:fill="BFBFBF"/>
          </w:tcPr>
          <w:p w14:paraId="0C002D94" w14:textId="77777777" w:rsidR="00EF015E" w:rsidRPr="00CB6EA6" w:rsidRDefault="00EF015E" w:rsidP="00EF015E">
            <w:pPr>
              <w:ind w:right="-108"/>
              <w:rPr>
                <w:b/>
                <w:bCs/>
              </w:rPr>
            </w:pPr>
            <w:r w:rsidRPr="00CB6EA6">
              <w:rPr>
                <w:b/>
                <w:bCs/>
              </w:rPr>
              <w:t>How learning will take place</w:t>
            </w:r>
          </w:p>
        </w:tc>
      </w:tr>
      <w:tr w:rsidR="00EF015E" w:rsidRPr="002058EA" w14:paraId="18BD8979" w14:textId="77777777" w:rsidTr="00EF015E">
        <w:trPr>
          <w:trHeight w:val="121"/>
        </w:trPr>
        <w:tc>
          <w:tcPr>
            <w:tcW w:w="1668" w:type="dxa"/>
            <w:shd w:val="clear" w:color="auto" w:fill="auto"/>
          </w:tcPr>
          <w:p w14:paraId="42568749" w14:textId="77777777" w:rsidR="00EF015E" w:rsidRPr="00BA7A6F" w:rsidRDefault="00EF015E" w:rsidP="00EF015E">
            <w:pPr>
              <w:rPr>
                <w:b/>
                <w:bCs/>
                <w:iCs/>
              </w:rPr>
            </w:pPr>
            <w:r>
              <w:rPr>
                <w:bCs/>
                <w:iCs/>
              </w:rPr>
              <w:t>Any activation of this policy will be discussed with the LCFS</w:t>
            </w:r>
          </w:p>
          <w:p w14:paraId="0C90CEC5" w14:textId="77777777" w:rsidR="00EF015E" w:rsidRPr="002058EA" w:rsidRDefault="00EF015E" w:rsidP="00EF015E">
            <w:pPr>
              <w:rPr>
                <w:b/>
                <w:bCs/>
              </w:rPr>
            </w:pPr>
          </w:p>
        </w:tc>
        <w:tc>
          <w:tcPr>
            <w:tcW w:w="1701" w:type="dxa"/>
            <w:gridSpan w:val="2"/>
            <w:shd w:val="clear" w:color="auto" w:fill="auto"/>
          </w:tcPr>
          <w:p w14:paraId="2A59077A" w14:textId="77777777" w:rsidR="00EF015E" w:rsidRPr="00BA7A6F" w:rsidRDefault="00EF015E" w:rsidP="00EF015E">
            <w:pPr>
              <w:ind w:right="-108"/>
              <w:rPr>
                <w:iCs/>
              </w:rPr>
            </w:pPr>
            <w:r w:rsidRPr="00BA7A6F">
              <w:rPr>
                <w:iCs/>
              </w:rPr>
              <w:t>Annually</w:t>
            </w:r>
          </w:p>
          <w:p w14:paraId="348097BB" w14:textId="77777777" w:rsidR="00EF015E" w:rsidRPr="00BA7A6F" w:rsidRDefault="00EF015E" w:rsidP="00EF015E">
            <w:pPr>
              <w:ind w:right="-108"/>
              <w:rPr>
                <w:iCs/>
              </w:rPr>
            </w:pPr>
            <w:r w:rsidRPr="00BA7A6F">
              <w:rPr>
                <w:iCs/>
              </w:rPr>
              <w:t>Preparation of report in conjunction with L</w:t>
            </w:r>
            <w:r>
              <w:rPr>
                <w:iCs/>
              </w:rPr>
              <w:t>C</w:t>
            </w:r>
            <w:r w:rsidRPr="00BA7A6F">
              <w:rPr>
                <w:iCs/>
              </w:rPr>
              <w:t xml:space="preserve">FS </w:t>
            </w:r>
          </w:p>
          <w:p w14:paraId="4449B48E" w14:textId="77777777" w:rsidR="00EF015E" w:rsidRPr="002058EA" w:rsidRDefault="00EF015E" w:rsidP="00EF015E">
            <w:pPr>
              <w:rPr>
                <w:b/>
                <w:bCs/>
              </w:rPr>
            </w:pPr>
          </w:p>
        </w:tc>
        <w:tc>
          <w:tcPr>
            <w:tcW w:w="2126" w:type="dxa"/>
            <w:shd w:val="clear" w:color="auto" w:fill="auto"/>
          </w:tcPr>
          <w:p w14:paraId="5AA07A56" w14:textId="77777777" w:rsidR="00EF015E" w:rsidRPr="000E0A6B" w:rsidRDefault="00EF015E" w:rsidP="00EF015E">
            <w:pPr>
              <w:rPr>
                <w:iCs/>
              </w:rPr>
            </w:pPr>
            <w:r>
              <w:rPr>
                <w:iCs/>
              </w:rPr>
              <w:t xml:space="preserve">Financial Controller </w:t>
            </w:r>
            <w:r w:rsidRPr="000E0A6B">
              <w:rPr>
                <w:iCs/>
              </w:rPr>
              <w:t>to report findings to Audit Committee</w:t>
            </w:r>
            <w:r>
              <w:rPr>
                <w:iCs/>
              </w:rPr>
              <w:t xml:space="preserve"> and Finance &amp; Investment Committee</w:t>
            </w:r>
          </w:p>
          <w:p w14:paraId="59820B69" w14:textId="77777777" w:rsidR="00EF015E" w:rsidRPr="002058EA" w:rsidRDefault="00EF015E" w:rsidP="00EF015E">
            <w:pPr>
              <w:rPr>
                <w:b/>
                <w:bCs/>
              </w:rPr>
            </w:pPr>
          </w:p>
        </w:tc>
        <w:tc>
          <w:tcPr>
            <w:tcW w:w="2268" w:type="dxa"/>
            <w:shd w:val="clear" w:color="auto" w:fill="auto"/>
          </w:tcPr>
          <w:p w14:paraId="6CFC90A3" w14:textId="77777777" w:rsidR="00EF015E" w:rsidRPr="0022278B" w:rsidRDefault="00EF015E" w:rsidP="00EF015E">
            <w:pPr>
              <w:ind w:right="-108"/>
              <w:rPr>
                <w:b/>
                <w:bCs/>
              </w:rPr>
            </w:pPr>
            <w:r>
              <w:rPr>
                <w:iCs/>
              </w:rPr>
              <w:t>Audit Committee</w:t>
            </w:r>
          </w:p>
        </w:tc>
        <w:tc>
          <w:tcPr>
            <w:tcW w:w="1559" w:type="dxa"/>
            <w:shd w:val="clear" w:color="auto" w:fill="auto"/>
          </w:tcPr>
          <w:p w14:paraId="3045A0B9" w14:textId="77777777" w:rsidR="00EF015E" w:rsidRPr="000E0A6B" w:rsidRDefault="00EF015E" w:rsidP="00EF015E">
            <w:pPr>
              <w:ind w:right="-108"/>
              <w:rPr>
                <w:iCs/>
              </w:rPr>
            </w:pPr>
            <w:r w:rsidRPr="000E0A6B">
              <w:rPr>
                <w:iCs/>
              </w:rPr>
              <w:t>Local bulletins;</w:t>
            </w:r>
          </w:p>
          <w:p w14:paraId="7A339512" w14:textId="77777777" w:rsidR="00EF015E" w:rsidRPr="000E0A6B" w:rsidRDefault="00EF015E" w:rsidP="00EF015E">
            <w:pPr>
              <w:ind w:right="-108"/>
              <w:rPr>
                <w:iCs/>
              </w:rPr>
            </w:pPr>
            <w:r>
              <w:rPr>
                <w:iCs/>
              </w:rPr>
              <w:t>I</w:t>
            </w:r>
            <w:r w:rsidRPr="000E0A6B">
              <w:rPr>
                <w:iCs/>
              </w:rPr>
              <w:t>ntranet pages within LAS;</w:t>
            </w:r>
          </w:p>
          <w:p w14:paraId="27EAD8C3" w14:textId="77777777" w:rsidR="00EF015E" w:rsidRDefault="00EF015E" w:rsidP="00EF015E">
            <w:pPr>
              <w:ind w:right="-108"/>
              <w:rPr>
                <w:iCs/>
              </w:rPr>
            </w:pPr>
            <w:r>
              <w:rPr>
                <w:iCs/>
              </w:rPr>
              <w:t>Discussions with LCFS</w:t>
            </w:r>
          </w:p>
          <w:p w14:paraId="778A892D" w14:textId="77777777" w:rsidR="00EF015E" w:rsidRPr="00076488" w:rsidRDefault="00EF015E" w:rsidP="00EF015E">
            <w:pPr>
              <w:ind w:right="-108"/>
              <w:rPr>
                <w:iCs/>
              </w:rPr>
            </w:pPr>
            <w:r>
              <w:rPr>
                <w:iCs/>
              </w:rPr>
              <w:t>Reports to Executive   Committee</w:t>
            </w:r>
          </w:p>
        </w:tc>
      </w:tr>
    </w:tbl>
    <w:p w14:paraId="3A4F9FD4" w14:textId="77777777" w:rsidR="00EF015E" w:rsidRPr="00F85905" w:rsidRDefault="00EF015E" w:rsidP="0049608D"/>
    <w:p w14:paraId="1BB35CB0" w14:textId="77777777" w:rsidR="00EA4CCB" w:rsidRPr="00955B2E" w:rsidRDefault="00955B2E" w:rsidP="0075438B">
      <w:pPr>
        <w:pStyle w:val="Heading1"/>
        <w:numPr>
          <w:ilvl w:val="0"/>
          <w:numId w:val="12"/>
        </w:numPr>
        <w:spacing w:before="0"/>
        <w:ind w:left="426"/>
        <w:rPr>
          <w:rFonts w:ascii="Arial Black" w:hAnsi="Arial Black"/>
          <w:b w:val="0"/>
          <w:color w:val="0070C0"/>
          <w:sz w:val="24"/>
          <w:szCs w:val="24"/>
        </w:rPr>
      </w:pPr>
      <w:r w:rsidRPr="00955B2E">
        <w:rPr>
          <w:rFonts w:ascii="Arial Black" w:hAnsi="Arial Black"/>
          <w:color w:val="0070C0"/>
          <w:sz w:val="24"/>
          <w:szCs w:val="24"/>
        </w:rPr>
        <w:t>Competence (Education and Training)</w:t>
      </w:r>
    </w:p>
    <w:p w14:paraId="4AF78927" w14:textId="77777777" w:rsidR="00EA4CCB" w:rsidRPr="00F85905" w:rsidRDefault="00EA4CCB" w:rsidP="0049608D"/>
    <w:p w14:paraId="51AC4308" w14:textId="77777777" w:rsidR="00EF015E" w:rsidRPr="00E672A0" w:rsidRDefault="00EF015E" w:rsidP="0075438B">
      <w:pPr>
        <w:pStyle w:val="ListParagraph"/>
        <w:numPr>
          <w:ilvl w:val="1"/>
          <w:numId w:val="12"/>
        </w:numPr>
        <w:ind w:left="567" w:hanging="573"/>
        <w:rPr>
          <w:szCs w:val="24"/>
        </w:rPr>
      </w:pPr>
      <w:r w:rsidRPr="00E672A0">
        <w:rPr>
          <w:szCs w:val="24"/>
        </w:rPr>
        <w:t>The LCFS is responsible for ensuring that key members of the LAS staff are aware of this policy, its requirements and the LAS initiatives to counter fraud through on-going awareness training.</w:t>
      </w:r>
    </w:p>
    <w:p w14:paraId="58945835" w14:textId="77777777" w:rsidR="00EF015E" w:rsidRPr="00E672A0" w:rsidRDefault="00EF015E" w:rsidP="0010636C">
      <w:pPr>
        <w:ind w:left="567" w:hanging="573"/>
        <w:rPr>
          <w:szCs w:val="24"/>
        </w:rPr>
      </w:pPr>
    </w:p>
    <w:p w14:paraId="4E08BBF9" w14:textId="77777777" w:rsidR="00EF015E" w:rsidRPr="00E672A0" w:rsidRDefault="00EF015E" w:rsidP="0075438B">
      <w:pPr>
        <w:pStyle w:val="ListParagraph"/>
        <w:numPr>
          <w:ilvl w:val="1"/>
          <w:numId w:val="12"/>
        </w:numPr>
        <w:ind w:left="567" w:hanging="573"/>
        <w:rPr>
          <w:szCs w:val="24"/>
        </w:rPr>
      </w:pPr>
      <w:r w:rsidRPr="00E672A0">
        <w:rPr>
          <w:szCs w:val="24"/>
        </w:rPr>
        <w:t>Staff will be advised as part of the LAS induction training programme of the contents of this policy.</w:t>
      </w:r>
    </w:p>
    <w:p w14:paraId="40202DAD" w14:textId="77777777" w:rsidR="00EF015E" w:rsidRPr="00E672A0" w:rsidRDefault="00EF015E" w:rsidP="0010636C">
      <w:pPr>
        <w:ind w:left="567" w:hanging="573"/>
        <w:rPr>
          <w:szCs w:val="24"/>
        </w:rPr>
      </w:pPr>
    </w:p>
    <w:p w14:paraId="2D85271B" w14:textId="19EBE142" w:rsidR="001432C9" w:rsidRPr="00EF015E" w:rsidRDefault="00EF015E" w:rsidP="0075438B">
      <w:pPr>
        <w:pStyle w:val="ListParagraph"/>
        <w:numPr>
          <w:ilvl w:val="1"/>
          <w:numId w:val="12"/>
        </w:numPr>
        <w:ind w:left="567" w:hanging="573"/>
        <w:rPr>
          <w:szCs w:val="24"/>
        </w:rPr>
      </w:pPr>
      <w:r w:rsidRPr="00E672A0">
        <w:rPr>
          <w:szCs w:val="24"/>
        </w:rPr>
        <w:t>All LAS staff, where possible, should be provided with information about this policy and the part they have to play in the LAS’ efforts to counter fraud</w:t>
      </w:r>
      <w:r w:rsidR="002E0211">
        <w:rPr>
          <w:szCs w:val="24"/>
        </w:rPr>
        <w:t>, bribery and corruption</w:t>
      </w:r>
      <w:r w:rsidRPr="00E672A0">
        <w:rPr>
          <w:szCs w:val="24"/>
        </w:rPr>
        <w:t>.</w:t>
      </w:r>
    </w:p>
    <w:p w14:paraId="683A07CE" w14:textId="77777777" w:rsidR="00955B2E" w:rsidRDefault="00955B2E" w:rsidP="0049608D"/>
    <w:p w14:paraId="31496DF3" w14:textId="2F4C9AC8" w:rsidR="001B1EA1" w:rsidRPr="001B1EA1" w:rsidRDefault="00955B2E" w:rsidP="0075438B">
      <w:pPr>
        <w:pStyle w:val="Heading1"/>
        <w:numPr>
          <w:ilvl w:val="0"/>
          <w:numId w:val="12"/>
        </w:numPr>
        <w:spacing w:before="0"/>
        <w:ind w:left="426"/>
        <w:rPr>
          <w:rFonts w:ascii="Arial Black" w:hAnsi="Arial Black"/>
          <w:b w:val="0"/>
          <w:color w:val="0070C0"/>
          <w:sz w:val="24"/>
          <w:szCs w:val="24"/>
        </w:rPr>
      </w:pPr>
      <w:r w:rsidRPr="00955B2E">
        <w:rPr>
          <w:rFonts w:ascii="Arial Black" w:hAnsi="Arial Black"/>
          <w:color w:val="0070C0"/>
          <w:sz w:val="24"/>
          <w:szCs w:val="24"/>
        </w:rPr>
        <w:t>Monito</w:t>
      </w:r>
      <w:r w:rsidR="0049608D">
        <w:rPr>
          <w:rFonts w:ascii="Arial Black" w:hAnsi="Arial Black"/>
          <w:color w:val="0070C0"/>
          <w:sz w:val="24"/>
          <w:szCs w:val="24"/>
        </w:rPr>
        <w:t>ring Compliance</w:t>
      </w:r>
    </w:p>
    <w:p w14:paraId="28DAA793" w14:textId="77777777" w:rsidR="001B1EA1" w:rsidRDefault="001B1EA1" w:rsidP="001B1EA1">
      <w:pPr>
        <w:pStyle w:val="Heading1"/>
        <w:spacing w:before="0"/>
        <w:ind w:left="426"/>
        <w:rPr>
          <w:rFonts w:ascii="Arial Black" w:hAnsi="Arial Black"/>
          <w:b w:val="0"/>
          <w:color w:val="0070C0"/>
          <w:sz w:val="24"/>
          <w:szCs w:val="24"/>
        </w:rPr>
      </w:pPr>
    </w:p>
    <w:p w14:paraId="5DF96138" w14:textId="46B5947F" w:rsidR="001B1EA1" w:rsidRDefault="001B1EA1" w:rsidP="0075438B">
      <w:pPr>
        <w:pStyle w:val="ListParagraph"/>
        <w:numPr>
          <w:ilvl w:val="1"/>
          <w:numId w:val="12"/>
        </w:numPr>
        <w:ind w:left="567" w:hanging="567"/>
        <w:rPr>
          <w:rFonts w:eastAsia="Times New Roman"/>
          <w:lang w:bidi="ar-SA"/>
        </w:rPr>
      </w:pPr>
      <w:r w:rsidRPr="001B1EA1">
        <w:rPr>
          <w:rFonts w:eastAsia="Times New Roman"/>
          <w:lang w:bidi="ar-SA"/>
        </w:rPr>
        <w:t xml:space="preserve">Monitoring is essential to ensuring that controls are appropriate and robust enough to prevent or reduce fraud. Arrangements might include reviewing system controls on an on-going basis and identifying weaknesses in processes. Where deficiencies are identified as a result of monitoring, the LAS will ensure that appropriate recommendations and action plans are developed and progress of the implementation of recommendations is tracked. </w:t>
      </w:r>
    </w:p>
    <w:p w14:paraId="3F0EB184" w14:textId="77777777" w:rsidR="001B1EA1" w:rsidRDefault="001B1EA1" w:rsidP="0010636C">
      <w:pPr>
        <w:pStyle w:val="ListParagraph"/>
        <w:ind w:left="567" w:hanging="567"/>
        <w:rPr>
          <w:rFonts w:eastAsia="Times New Roman"/>
          <w:lang w:bidi="ar-SA"/>
        </w:rPr>
      </w:pPr>
    </w:p>
    <w:p w14:paraId="175C304C" w14:textId="500AAB82" w:rsidR="001B1EA1" w:rsidRPr="001B1EA1" w:rsidRDefault="001B1EA1" w:rsidP="0075438B">
      <w:pPr>
        <w:pStyle w:val="ListParagraph"/>
        <w:numPr>
          <w:ilvl w:val="1"/>
          <w:numId w:val="12"/>
        </w:numPr>
        <w:ind w:left="567" w:hanging="567"/>
        <w:rPr>
          <w:rFonts w:eastAsia="Times New Roman"/>
          <w:lang w:bidi="ar-SA"/>
        </w:rPr>
      </w:pPr>
      <w:r w:rsidRPr="001B1EA1">
        <w:rPr>
          <w:rFonts w:eastAsia="Times New Roman"/>
          <w:lang w:bidi="ar-SA"/>
        </w:rPr>
        <w:t xml:space="preserve">As a result of reactive and proactive work completed throughout the financial year, closure </w:t>
      </w:r>
      <w:r w:rsidRPr="001B1EA1">
        <w:rPr>
          <w:rFonts w:eastAsia="Times New Roman"/>
          <w:lang w:bidi="ar-SA"/>
        </w:rPr>
        <w:lastRenderedPageBreak/>
        <w:t xml:space="preserve">reports are prepared and issued by the LCFS. System and procedural weaknesses are identified in each report and suggested recommendations for improvement are highlighted. The </w:t>
      </w:r>
      <w:r w:rsidR="00F53633">
        <w:rPr>
          <w:rFonts w:eastAsia="Times New Roman"/>
          <w:lang w:bidi="ar-SA"/>
        </w:rPr>
        <w:t>LAS</w:t>
      </w:r>
      <w:r w:rsidRPr="001B1EA1">
        <w:rPr>
          <w:rFonts w:eastAsia="Times New Roman"/>
          <w:lang w:bidi="ar-SA"/>
        </w:rPr>
        <w:t>, together with the LCFS will track the recommendations to ensure that they have been implemented.</w:t>
      </w:r>
    </w:p>
    <w:p w14:paraId="5F1B5E1C" w14:textId="77777777" w:rsidR="001432C9" w:rsidRPr="00F85905" w:rsidRDefault="001432C9" w:rsidP="0010636C">
      <w:pPr>
        <w:ind w:left="567" w:hanging="567"/>
      </w:pPr>
    </w:p>
    <w:p w14:paraId="17086FBA" w14:textId="42AD6FA6" w:rsidR="00EF015E" w:rsidRPr="00E672A0" w:rsidRDefault="00EF015E" w:rsidP="0075438B">
      <w:pPr>
        <w:pStyle w:val="ListParagraph"/>
        <w:numPr>
          <w:ilvl w:val="1"/>
          <w:numId w:val="12"/>
        </w:numPr>
        <w:ind w:left="567" w:hanging="567"/>
        <w:rPr>
          <w:szCs w:val="24"/>
        </w:rPr>
      </w:pPr>
      <w:r w:rsidRPr="00E672A0">
        <w:rPr>
          <w:szCs w:val="24"/>
        </w:rPr>
        <w:t>In addition, the Local Counter Fraud Specialist will submit an annual</w:t>
      </w:r>
      <w:r w:rsidR="003F3305">
        <w:rPr>
          <w:szCs w:val="24"/>
        </w:rPr>
        <w:t xml:space="preserve"> Counter Fraud Functional Standard Return (CFFSR) to the NHSCFA following agreement with </w:t>
      </w:r>
      <w:r w:rsidRPr="00E672A0">
        <w:rPr>
          <w:szCs w:val="24"/>
        </w:rPr>
        <w:t xml:space="preserve">the </w:t>
      </w:r>
      <w:r w:rsidR="00F53633">
        <w:rPr>
          <w:szCs w:val="24"/>
        </w:rPr>
        <w:t>CFO</w:t>
      </w:r>
      <w:r w:rsidR="003F3305">
        <w:rPr>
          <w:szCs w:val="24"/>
        </w:rPr>
        <w:t xml:space="preserve">. The </w:t>
      </w:r>
      <w:r w:rsidR="00F53633">
        <w:rPr>
          <w:szCs w:val="24"/>
        </w:rPr>
        <w:t>LAS</w:t>
      </w:r>
      <w:r w:rsidR="003F3305">
        <w:rPr>
          <w:szCs w:val="24"/>
        </w:rPr>
        <w:t xml:space="preserve"> </w:t>
      </w:r>
      <w:r w:rsidR="003F3305" w:rsidRPr="003F3305">
        <w:rPr>
          <w:szCs w:val="24"/>
        </w:rPr>
        <w:t xml:space="preserve">must mark themselves against each standard of the requirements as either Compliant (green), Partially Compliant (Amber) or Non-Compliant (Red). A work-plan is required to address all partial and non-compliant standards requirements which will be monitored by the Audit Committee. An assessment process may be conducted by NHSCFA Quality and Compliance which will evaluate the </w:t>
      </w:r>
      <w:r w:rsidR="00F53633">
        <w:rPr>
          <w:szCs w:val="24"/>
        </w:rPr>
        <w:t>LAS’</w:t>
      </w:r>
      <w:r w:rsidR="003F3305" w:rsidRPr="003F3305">
        <w:rPr>
          <w:szCs w:val="24"/>
        </w:rPr>
        <w:t xml:space="preserve"> effectiveness in dealing with the fraud, bribery and corruption risks it faces through one of four types of assessment: Full, Focused, Thematic or Triggered.</w:t>
      </w:r>
      <w:r w:rsidRPr="00E672A0">
        <w:rPr>
          <w:szCs w:val="24"/>
        </w:rPr>
        <w:t xml:space="preserve"> </w:t>
      </w:r>
    </w:p>
    <w:p w14:paraId="39B2F63B" w14:textId="77777777" w:rsidR="001432C9" w:rsidRPr="00F85905" w:rsidRDefault="00EF015E" w:rsidP="0075438B">
      <w:pPr>
        <w:pStyle w:val="ListParagraph"/>
        <w:numPr>
          <w:ilvl w:val="1"/>
          <w:numId w:val="12"/>
        </w:numPr>
        <w:ind w:left="567" w:hanging="567"/>
      </w:pPr>
      <w:r>
        <w:rPr>
          <w:szCs w:val="24"/>
        </w:rPr>
        <w:t>T</w:t>
      </w:r>
      <w:r w:rsidRPr="00E672A0">
        <w:rPr>
          <w:szCs w:val="24"/>
        </w:rPr>
        <w:t>he LAS will be monitoring the number of cases referred by managers and staff to measure the effectiveness of the policy</w:t>
      </w:r>
    </w:p>
    <w:p w14:paraId="219D1019" w14:textId="77777777" w:rsidR="001432C9" w:rsidRPr="001432C9" w:rsidRDefault="001432C9" w:rsidP="001432C9">
      <w:pPr>
        <w:pStyle w:val="Heading1"/>
        <w:spacing w:before="0"/>
        <w:ind w:left="851"/>
        <w:rPr>
          <w:rFonts w:ascii="Arial Black" w:hAnsi="Arial Black"/>
          <w:b w:val="0"/>
          <w:color w:val="0070C0"/>
          <w:sz w:val="24"/>
          <w:szCs w:val="24"/>
        </w:rPr>
      </w:pPr>
    </w:p>
    <w:p w14:paraId="4F970B4A" w14:textId="36E351DA" w:rsidR="001B1EA1" w:rsidRDefault="0049608D" w:rsidP="0075438B">
      <w:pPr>
        <w:pStyle w:val="Heading1"/>
        <w:numPr>
          <w:ilvl w:val="0"/>
          <w:numId w:val="12"/>
        </w:numPr>
        <w:spacing w:before="0"/>
        <w:ind w:left="426"/>
        <w:rPr>
          <w:rFonts w:ascii="Arial Black" w:hAnsi="Arial Black"/>
          <w:b w:val="0"/>
          <w:color w:val="0070C0"/>
          <w:sz w:val="24"/>
          <w:szCs w:val="24"/>
        </w:rPr>
      </w:pPr>
      <w:r>
        <w:rPr>
          <w:rFonts w:ascii="Arial Black" w:hAnsi="Arial Black"/>
          <w:color w:val="0070C0"/>
          <w:sz w:val="24"/>
          <w:szCs w:val="24"/>
        </w:rPr>
        <w:t>Effectiveness and Reporting</w:t>
      </w:r>
    </w:p>
    <w:p w14:paraId="49C7D93C" w14:textId="77777777" w:rsidR="001B1EA1" w:rsidRPr="001B1EA1" w:rsidRDefault="001B1EA1" w:rsidP="001B1EA1">
      <w:pPr>
        <w:pStyle w:val="Heading1"/>
        <w:spacing w:before="0"/>
        <w:ind w:left="426"/>
        <w:rPr>
          <w:rFonts w:ascii="Arial Black" w:hAnsi="Arial Black"/>
          <w:b w:val="0"/>
          <w:color w:val="0070C0"/>
          <w:sz w:val="24"/>
          <w:szCs w:val="24"/>
        </w:rPr>
      </w:pPr>
    </w:p>
    <w:p w14:paraId="154D9A6B" w14:textId="12A101C2" w:rsidR="001B1EA1" w:rsidRPr="001B1EA1" w:rsidRDefault="001B1EA1" w:rsidP="0075438B">
      <w:pPr>
        <w:pStyle w:val="Heading1"/>
        <w:numPr>
          <w:ilvl w:val="1"/>
          <w:numId w:val="12"/>
        </w:numPr>
        <w:spacing w:before="0"/>
        <w:ind w:left="567" w:hanging="567"/>
        <w:rPr>
          <w:b w:val="0"/>
          <w:bCs w:val="0"/>
          <w:sz w:val="22"/>
          <w:szCs w:val="22"/>
        </w:rPr>
      </w:pPr>
      <w:r w:rsidRPr="001B1EA1">
        <w:rPr>
          <w:b w:val="0"/>
          <w:bCs w:val="0"/>
          <w:sz w:val="22"/>
          <w:szCs w:val="22"/>
        </w:rPr>
        <w:t xml:space="preserve">The </w:t>
      </w:r>
      <w:r>
        <w:rPr>
          <w:b w:val="0"/>
          <w:bCs w:val="0"/>
          <w:sz w:val="22"/>
          <w:szCs w:val="22"/>
        </w:rPr>
        <w:t>LCFS</w:t>
      </w:r>
      <w:r w:rsidRPr="001B1EA1">
        <w:rPr>
          <w:b w:val="0"/>
          <w:bCs w:val="0"/>
          <w:sz w:val="22"/>
          <w:szCs w:val="22"/>
        </w:rPr>
        <w:t xml:space="preserve"> will prepare reports for the Audit Committee on the reactive and proactive work being done with in the LAS.</w:t>
      </w:r>
    </w:p>
    <w:p w14:paraId="2EACC5A2" w14:textId="77777777" w:rsidR="001432C9" w:rsidRPr="00F85905" w:rsidRDefault="001432C9" w:rsidP="001432C9"/>
    <w:p w14:paraId="11D4A7C9" w14:textId="15FEB705" w:rsidR="00EA4CCB" w:rsidRPr="001B1EA1" w:rsidRDefault="00955B2E" w:rsidP="0075438B">
      <w:pPr>
        <w:pStyle w:val="Heading1"/>
        <w:numPr>
          <w:ilvl w:val="0"/>
          <w:numId w:val="12"/>
        </w:numPr>
        <w:spacing w:before="0"/>
        <w:ind w:left="426"/>
        <w:rPr>
          <w:rFonts w:ascii="Arial Black" w:hAnsi="Arial Black"/>
          <w:b w:val="0"/>
          <w:color w:val="0070C0"/>
          <w:sz w:val="24"/>
          <w:szCs w:val="24"/>
        </w:rPr>
      </w:pPr>
      <w:r w:rsidRPr="00955B2E">
        <w:rPr>
          <w:rFonts w:ascii="Arial Black" w:hAnsi="Arial Black"/>
          <w:color w:val="0070C0"/>
          <w:sz w:val="24"/>
          <w:szCs w:val="24"/>
        </w:rPr>
        <w:t>Policy Review</w:t>
      </w:r>
    </w:p>
    <w:p w14:paraId="67BFED17" w14:textId="77777777" w:rsidR="001B1EA1" w:rsidRPr="001B1EA1" w:rsidRDefault="001B1EA1" w:rsidP="001B1EA1">
      <w:pPr>
        <w:pStyle w:val="Heading1"/>
        <w:spacing w:before="0"/>
        <w:ind w:left="426"/>
        <w:rPr>
          <w:rFonts w:ascii="Arial Black" w:hAnsi="Arial Black"/>
          <w:b w:val="0"/>
          <w:color w:val="0070C0"/>
          <w:sz w:val="24"/>
          <w:szCs w:val="24"/>
        </w:rPr>
      </w:pPr>
    </w:p>
    <w:p w14:paraId="5B06766D" w14:textId="439304E5" w:rsidR="001B1EA1" w:rsidRDefault="001B1EA1" w:rsidP="0075438B">
      <w:pPr>
        <w:pStyle w:val="Heading1"/>
        <w:numPr>
          <w:ilvl w:val="1"/>
          <w:numId w:val="12"/>
        </w:numPr>
        <w:spacing w:before="0"/>
        <w:ind w:left="567" w:hanging="567"/>
        <w:rPr>
          <w:b w:val="0"/>
          <w:bCs w:val="0"/>
          <w:sz w:val="22"/>
          <w:szCs w:val="22"/>
        </w:rPr>
      </w:pPr>
      <w:r w:rsidRPr="001B1EA1">
        <w:rPr>
          <w:b w:val="0"/>
          <w:bCs w:val="0"/>
          <w:sz w:val="22"/>
          <w:szCs w:val="22"/>
        </w:rPr>
        <w:t>This policy will be reviewed by the LCFS every two years or sooner depending on legislative changes.</w:t>
      </w:r>
    </w:p>
    <w:p w14:paraId="7A2F9E47" w14:textId="77777777" w:rsidR="001961FF" w:rsidRPr="001B1EA1" w:rsidRDefault="001961FF" w:rsidP="00C37398">
      <w:pPr>
        <w:pStyle w:val="Heading1"/>
        <w:spacing w:before="0"/>
        <w:ind w:left="360"/>
        <w:rPr>
          <w:b w:val="0"/>
          <w:bCs w:val="0"/>
          <w:sz w:val="22"/>
          <w:szCs w:val="22"/>
        </w:rPr>
      </w:pPr>
    </w:p>
    <w:p w14:paraId="328FF8D4" w14:textId="0FD808E0" w:rsidR="00EA4CCB" w:rsidRDefault="00955B2E" w:rsidP="0075438B">
      <w:pPr>
        <w:pStyle w:val="Heading1"/>
        <w:numPr>
          <w:ilvl w:val="0"/>
          <w:numId w:val="12"/>
        </w:numPr>
        <w:spacing w:before="0"/>
        <w:ind w:left="426"/>
        <w:rPr>
          <w:rFonts w:ascii="Arial Black" w:hAnsi="Arial Black"/>
          <w:color w:val="0070C0"/>
          <w:sz w:val="24"/>
          <w:szCs w:val="24"/>
        </w:rPr>
      </w:pPr>
      <w:r w:rsidRPr="00955B2E">
        <w:rPr>
          <w:rFonts w:ascii="Arial Black" w:hAnsi="Arial Black"/>
          <w:color w:val="0070C0"/>
          <w:sz w:val="24"/>
          <w:szCs w:val="24"/>
        </w:rPr>
        <w:t>Equality Impact Assessment Statement:</w:t>
      </w:r>
    </w:p>
    <w:p w14:paraId="6DD92F3F" w14:textId="77777777" w:rsidR="001961FF" w:rsidRDefault="001961FF" w:rsidP="00C37398">
      <w:pPr>
        <w:pStyle w:val="Heading1"/>
        <w:spacing w:before="0"/>
        <w:ind w:left="426"/>
        <w:rPr>
          <w:rFonts w:ascii="Arial Black" w:hAnsi="Arial Black"/>
          <w:color w:val="0070C0"/>
          <w:sz w:val="24"/>
          <w:szCs w:val="24"/>
        </w:rPr>
      </w:pPr>
    </w:p>
    <w:p w14:paraId="61D6D884" w14:textId="534D104C" w:rsidR="001B1EA1" w:rsidRDefault="001B1EA1" w:rsidP="0075438B">
      <w:pPr>
        <w:pStyle w:val="ListParagraph"/>
        <w:numPr>
          <w:ilvl w:val="1"/>
          <w:numId w:val="12"/>
        </w:numPr>
        <w:ind w:left="567" w:hanging="567"/>
        <w:rPr>
          <w:szCs w:val="24"/>
        </w:rPr>
      </w:pPr>
      <w:r w:rsidRPr="001B1EA1">
        <w:rPr>
          <w:szCs w:val="24"/>
        </w:rPr>
        <w:t xml:space="preserve">London Ambulance Service (LAS) is committed to ensuring fair and accessible services for everyone who use the LAS our patients and our people who work for us. The Equality Act 2010 requires the LAS to take a proactive approach to equality and diversity. </w:t>
      </w:r>
    </w:p>
    <w:p w14:paraId="4E770C79" w14:textId="77777777" w:rsidR="001B1EA1" w:rsidRPr="001B1EA1" w:rsidRDefault="001B1EA1" w:rsidP="0010636C">
      <w:pPr>
        <w:pStyle w:val="ListParagraph"/>
        <w:ind w:left="567" w:hanging="567"/>
        <w:rPr>
          <w:szCs w:val="24"/>
        </w:rPr>
      </w:pPr>
    </w:p>
    <w:p w14:paraId="6C1D1633" w14:textId="77777777" w:rsidR="00EF015E" w:rsidRPr="009D327B" w:rsidRDefault="00EF015E" w:rsidP="0075438B">
      <w:pPr>
        <w:pStyle w:val="ListParagraph"/>
        <w:numPr>
          <w:ilvl w:val="1"/>
          <w:numId w:val="12"/>
        </w:numPr>
        <w:ind w:left="567" w:hanging="567"/>
        <w:rPr>
          <w:szCs w:val="24"/>
        </w:rPr>
      </w:pPr>
      <w:r w:rsidRPr="009D327B">
        <w:rPr>
          <w:szCs w:val="24"/>
        </w:rPr>
        <w:tab/>
        <w:t xml:space="preserve">The general equality duty requires LAS to: eliminate unlawful discrimination, harassment and victimisation advance equality between all people foster good relations between communities, tackling prejudice and promoting understanding. </w:t>
      </w:r>
    </w:p>
    <w:p w14:paraId="32E99D43" w14:textId="77777777" w:rsidR="00EF015E" w:rsidRPr="009D327B" w:rsidRDefault="00EF015E" w:rsidP="0010636C">
      <w:pPr>
        <w:ind w:left="567" w:hanging="567"/>
        <w:rPr>
          <w:szCs w:val="24"/>
        </w:rPr>
      </w:pPr>
    </w:p>
    <w:p w14:paraId="4742DB32" w14:textId="77777777" w:rsidR="00EF015E" w:rsidRPr="009D327B" w:rsidRDefault="00EF015E" w:rsidP="0075438B">
      <w:pPr>
        <w:pStyle w:val="ListParagraph"/>
        <w:numPr>
          <w:ilvl w:val="1"/>
          <w:numId w:val="12"/>
        </w:numPr>
        <w:ind w:left="567" w:hanging="567"/>
        <w:rPr>
          <w:szCs w:val="24"/>
        </w:rPr>
      </w:pPr>
      <w:r w:rsidRPr="009D327B">
        <w:rPr>
          <w:szCs w:val="24"/>
        </w:rPr>
        <w:t xml:space="preserve">This Policy has been written to deliver on this commitment and the general equality duty, by setting out how we will work towards creating a workplace where dignity and respect are the norm in the workplace. Where everything we do and say demonstrates Our Values and Behaviours, in order to actively tackle prejudice, recognise, acknowledge, accept and celebrate our differences. </w:t>
      </w:r>
    </w:p>
    <w:p w14:paraId="6ADFEE6B" w14:textId="77777777" w:rsidR="00EF015E" w:rsidRPr="009D327B" w:rsidRDefault="00EF015E" w:rsidP="0010636C">
      <w:pPr>
        <w:ind w:left="567" w:hanging="567"/>
        <w:rPr>
          <w:szCs w:val="24"/>
        </w:rPr>
      </w:pPr>
    </w:p>
    <w:p w14:paraId="2BCA763C" w14:textId="77777777" w:rsidR="00EF015E" w:rsidRPr="009D327B" w:rsidRDefault="00EF015E" w:rsidP="0075438B">
      <w:pPr>
        <w:pStyle w:val="ListParagraph"/>
        <w:numPr>
          <w:ilvl w:val="1"/>
          <w:numId w:val="12"/>
        </w:numPr>
        <w:ind w:left="567" w:hanging="567"/>
        <w:rPr>
          <w:szCs w:val="24"/>
        </w:rPr>
      </w:pPr>
      <w:r w:rsidRPr="009D327B">
        <w:rPr>
          <w:szCs w:val="24"/>
        </w:rPr>
        <w:t xml:space="preserve">The Equality Impact Assessment demonstrates there is no detriment to any protected characteristic group. </w:t>
      </w:r>
    </w:p>
    <w:p w14:paraId="11269CEA" w14:textId="77777777" w:rsidR="00EF015E" w:rsidRPr="00EF015E" w:rsidRDefault="00EF015E" w:rsidP="00EF015E">
      <w:pPr>
        <w:pStyle w:val="Heading1"/>
        <w:spacing w:before="0"/>
        <w:ind w:left="851"/>
        <w:rPr>
          <w:rFonts w:ascii="Arial Black" w:hAnsi="Arial Black"/>
          <w:b w:val="0"/>
          <w:color w:val="0070C0"/>
          <w:sz w:val="24"/>
          <w:szCs w:val="24"/>
        </w:rPr>
      </w:pPr>
    </w:p>
    <w:p w14:paraId="115E6A91" w14:textId="77777777" w:rsidR="00EA4CCB" w:rsidRPr="00955B2E" w:rsidRDefault="0049608D" w:rsidP="0075438B">
      <w:pPr>
        <w:pStyle w:val="Heading1"/>
        <w:numPr>
          <w:ilvl w:val="0"/>
          <w:numId w:val="12"/>
        </w:numPr>
        <w:spacing w:before="0"/>
        <w:ind w:left="709" w:hanging="709"/>
        <w:rPr>
          <w:rFonts w:ascii="Arial Black" w:hAnsi="Arial Black"/>
          <w:b w:val="0"/>
          <w:color w:val="0070C0"/>
          <w:sz w:val="24"/>
          <w:szCs w:val="24"/>
        </w:rPr>
      </w:pPr>
      <w:r w:rsidRPr="0049608D">
        <w:rPr>
          <w:rFonts w:ascii="Arial Black" w:hAnsi="Arial Black"/>
          <w:color w:val="0070C0"/>
          <w:sz w:val="24"/>
          <w:szCs w:val="24"/>
        </w:rPr>
        <w:t>References</w:t>
      </w:r>
    </w:p>
    <w:p w14:paraId="6E2B00EF" w14:textId="77777777" w:rsidR="00EA4CCB" w:rsidRDefault="00EA4CCB" w:rsidP="0049608D">
      <w:pPr>
        <w:pStyle w:val="BodyText"/>
        <w:rPr>
          <w:b/>
          <w:sz w:val="23"/>
        </w:rPr>
      </w:pPr>
    </w:p>
    <w:p w14:paraId="41AB6D0D" w14:textId="14224962" w:rsidR="00EA4CCB" w:rsidRPr="00955B2E" w:rsidRDefault="009004DD" w:rsidP="0075438B">
      <w:pPr>
        <w:pStyle w:val="ListParagraph"/>
        <w:numPr>
          <w:ilvl w:val="1"/>
          <w:numId w:val="12"/>
        </w:numPr>
        <w:ind w:left="567" w:hanging="567"/>
      </w:pPr>
      <w:r w:rsidRPr="00955B2E">
        <w:t>This</w:t>
      </w:r>
      <w:r>
        <w:rPr>
          <w:sz w:val="24"/>
        </w:rPr>
        <w:t xml:space="preserve"> policy has </w:t>
      </w:r>
      <w:r w:rsidRPr="0049608D">
        <w:t>drawn</w:t>
      </w:r>
      <w:r>
        <w:rPr>
          <w:sz w:val="24"/>
        </w:rPr>
        <w:t xml:space="preserve"> on guidance</w:t>
      </w:r>
      <w:r>
        <w:rPr>
          <w:spacing w:val="-9"/>
          <w:sz w:val="24"/>
        </w:rPr>
        <w:t xml:space="preserve"> </w:t>
      </w:r>
      <w:r>
        <w:rPr>
          <w:sz w:val="24"/>
        </w:rPr>
        <w:t>from</w:t>
      </w:r>
      <w:r w:rsidR="001961FF">
        <w:rPr>
          <w:sz w:val="24"/>
        </w:rPr>
        <w:t xml:space="preserve"> the </w:t>
      </w:r>
      <w:r w:rsidR="00EF015E" w:rsidRPr="00632928">
        <w:rPr>
          <w:sz w:val="24"/>
        </w:rPr>
        <w:t>NHS Counter Fraud Guidelines</w:t>
      </w:r>
      <w:r w:rsidR="00632928">
        <w:rPr>
          <w:sz w:val="24"/>
        </w:rPr>
        <w:t xml:space="preserve"> </w:t>
      </w:r>
      <w:hyperlink r:id="rId13" w:history="1">
        <w:r w:rsidR="001961FF" w:rsidRPr="00F53633">
          <w:rPr>
            <w:rStyle w:val="Hyperlink"/>
          </w:rPr>
          <w:t>https://cfa.nhs.uk/fraud-prevention/fraud-guidance</w:t>
        </w:r>
      </w:hyperlink>
    </w:p>
    <w:p w14:paraId="688370B9" w14:textId="77777777" w:rsidR="00EA4CCB" w:rsidRDefault="00EA4CCB" w:rsidP="0049608D">
      <w:pPr>
        <w:pStyle w:val="BodyText"/>
        <w:rPr>
          <w:sz w:val="20"/>
        </w:rPr>
      </w:pPr>
    </w:p>
    <w:p w14:paraId="41A8D831" w14:textId="36211E32" w:rsidR="003F3305" w:rsidRDefault="003F3305" w:rsidP="0075438B">
      <w:pPr>
        <w:pStyle w:val="Heading1"/>
        <w:numPr>
          <w:ilvl w:val="0"/>
          <w:numId w:val="12"/>
        </w:numPr>
        <w:spacing w:before="0"/>
        <w:ind w:left="709" w:hanging="709"/>
        <w:rPr>
          <w:rFonts w:ascii="Arial Black" w:hAnsi="Arial Black"/>
          <w:color w:val="0070C0"/>
          <w:sz w:val="24"/>
          <w:szCs w:val="24"/>
        </w:rPr>
      </w:pPr>
      <w:bookmarkStart w:id="17" w:name="_Toc301515483"/>
      <w:bookmarkStart w:id="18" w:name="_Toc301516134"/>
      <w:bookmarkStart w:id="19" w:name="_Toc454370625"/>
      <w:bookmarkStart w:id="20" w:name="_Toc526419378"/>
      <w:r w:rsidRPr="00C37398">
        <w:rPr>
          <w:rFonts w:ascii="Arial Black" w:hAnsi="Arial Black"/>
          <w:color w:val="0070C0"/>
          <w:sz w:val="24"/>
          <w:szCs w:val="24"/>
        </w:rPr>
        <w:t>Additional information</w:t>
      </w:r>
      <w:bookmarkEnd w:id="17"/>
      <w:bookmarkEnd w:id="18"/>
      <w:bookmarkEnd w:id="19"/>
      <w:bookmarkEnd w:id="20"/>
    </w:p>
    <w:p w14:paraId="2F9043D9" w14:textId="77777777" w:rsidR="001961FF" w:rsidRPr="00C37398" w:rsidRDefault="001961FF" w:rsidP="00C37398">
      <w:pPr>
        <w:pStyle w:val="Heading1"/>
        <w:spacing w:before="0"/>
        <w:ind w:left="709"/>
        <w:rPr>
          <w:rFonts w:ascii="Arial Black" w:hAnsi="Arial Black"/>
          <w:color w:val="0070C0"/>
          <w:sz w:val="24"/>
          <w:szCs w:val="24"/>
        </w:rPr>
      </w:pPr>
    </w:p>
    <w:p w14:paraId="7112068A" w14:textId="774DE082" w:rsidR="001B1EA1" w:rsidRPr="001B1EA1" w:rsidRDefault="001B1EA1" w:rsidP="0075438B">
      <w:pPr>
        <w:pStyle w:val="Heading1"/>
        <w:numPr>
          <w:ilvl w:val="1"/>
          <w:numId w:val="12"/>
        </w:numPr>
        <w:ind w:left="567" w:hanging="567"/>
        <w:rPr>
          <w:b w:val="0"/>
          <w:bCs w:val="0"/>
          <w:sz w:val="22"/>
          <w:szCs w:val="24"/>
        </w:rPr>
      </w:pPr>
      <w:r w:rsidRPr="001B1EA1">
        <w:rPr>
          <w:b w:val="0"/>
          <w:bCs w:val="0"/>
          <w:sz w:val="22"/>
          <w:szCs w:val="24"/>
        </w:rPr>
        <w:lastRenderedPageBreak/>
        <w:t>Any abuse or non-compliance with this policy or procedures will be subject to a full investigation and appropriate disciplinary action.</w:t>
      </w:r>
    </w:p>
    <w:p w14:paraId="2714833E" w14:textId="77777777" w:rsidR="00EF015E" w:rsidRDefault="00EF015E" w:rsidP="0049608D">
      <w:pPr>
        <w:pStyle w:val="BodyText"/>
        <w:rPr>
          <w:sz w:val="20"/>
        </w:rPr>
        <w:sectPr w:rsidR="00EF015E" w:rsidSect="00604733">
          <w:headerReference w:type="default" r:id="rId14"/>
          <w:pgSz w:w="11920" w:h="16850"/>
          <w:pgMar w:top="1600" w:right="1430" w:bottom="880" w:left="1134" w:header="0" w:footer="544" w:gutter="0"/>
          <w:cols w:space="720"/>
        </w:sectPr>
      </w:pPr>
    </w:p>
    <w:p w14:paraId="58FBAC60" w14:textId="77777777" w:rsidR="00EF015E" w:rsidRPr="00EF015E" w:rsidRDefault="00EF015E" w:rsidP="00EF015E">
      <w:pPr>
        <w:pStyle w:val="Heading1"/>
        <w:spacing w:before="0"/>
        <w:ind w:left="0"/>
        <w:jc w:val="right"/>
        <w:rPr>
          <w:rFonts w:ascii="Arial Black" w:hAnsi="Arial Black"/>
          <w:color w:val="0070C0"/>
          <w:sz w:val="26"/>
        </w:rPr>
      </w:pPr>
      <w:r w:rsidRPr="00EF015E">
        <w:rPr>
          <w:rFonts w:ascii="Arial Black" w:hAnsi="Arial Black"/>
          <w:color w:val="0070C0"/>
        </w:rPr>
        <w:lastRenderedPageBreak/>
        <w:t>Appendix 1</w:t>
      </w:r>
    </w:p>
    <w:p w14:paraId="4A10CA52" w14:textId="77777777" w:rsidR="00EF015E" w:rsidRDefault="00EF015E" w:rsidP="00EF015E"/>
    <w:p w14:paraId="012E97C4" w14:textId="77777777" w:rsidR="00EF015E" w:rsidRPr="00D12B1D" w:rsidRDefault="00EF015E" w:rsidP="00EF015E">
      <w:pPr>
        <w:adjustRightInd w:val="0"/>
        <w:jc w:val="center"/>
        <w:rPr>
          <w:b/>
        </w:rPr>
      </w:pPr>
      <w:r w:rsidRPr="00D12B1D">
        <w:rPr>
          <w:b/>
        </w:rPr>
        <w:t>Guidance to all LAS Staff (Including bank/temporary/agency) and Contractors</w:t>
      </w:r>
    </w:p>
    <w:p w14:paraId="7380E3DC" w14:textId="77777777" w:rsidR="00EF015E" w:rsidRPr="00D12B1D" w:rsidRDefault="00EF015E" w:rsidP="00EF015E">
      <w:pPr>
        <w:adjustRightInd w:val="0"/>
        <w:spacing w:before="7"/>
        <w:rPr>
          <w:b/>
        </w:rPr>
      </w:pPr>
    </w:p>
    <w:p w14:paraId="32B26ED4" w14:textId="77777777" w:rsidR="00EF015E" w:rsidRDefault="00EF015E" w:rsidP="00EF015E"/>
    <w:tbl>
      <w:tblPr>
        <w:tblpPr w:leftFromText="180" w:rightFromText="180" w:vertAnchor="text" w:horzAnchor="margin" w:tblpY="20"/>
        <w:tblW w:w="10392" w:type="dxa"/>
        <w:tblBorders>
          <w:top w:val="single" w:sz="17" w:space="0" w:color="000000"/>
          <w:left w:val="single" w:sz="17" w:space="0" w:color="000000"/>
          <w:bottom w:val="single" w:sz="17" w:space="0" w:color="000000"/>
          <w:right w:val="single" w:sz="17" w:space="0" w:color="000000"/>
          <w:insideH w:val="single" w:sz="17" w:space="0" w:color="000000"/>
          <w:insideV w:val="single" w:sz="17" w:space="0" w:color="000000"/>
        </w:tblBorders>
        <w:tblLayout w:type="fixed"/>
        <w:tblCellMar>
          <w:left w:w="0" w:type="dxa"/>
          <w:right w:w="0" w:type="dxa"/>
        </w:tblCellMar>
        <w:tblLook w:val="01E0" w:firstRow="1" w:lastRow="1" w:firstColumn="1" w:lastColumn="1" w:noHBand="0" w:noVBand="0"/>
      </w:tblPr>
      <w:tblGrid>
        <w:gridCol w:w="18"/>
        <w:gridCol w:w="4256"/>
        <w:gridCol w:w="708"/>
        <w:gridCol w:w="5387"/>
        <w:gridCol w:w="23"/>
      </w:tblGrid>
      <w:tr w:rsidR="00EF015E" w:rsidRPr="00143560" w14:paraId="094B4379" w14:textId="77777777" w:rsidTr="00EF015E">
        <w:trPr>
          <w:gridAfter w:val="1"/>
          <w:wAfter w:w="23" w:type="dxa"/>
          <w:trHeight w:hRule="exact" w:val="640"/>
        </w:trPr>
        <w:tc>
          <w:tcPr>
            <w:tcW w:w="4274" w:type="dxa"/>
            <w:gridSpan w:val="2"/>
            <w:tcBorders>
              <w:left w:val="single" w:sz="17" w:space="0" w:color="000000"/>
              <w:bottom w:val="single" w:sz="6" w:space="0" w:color="000000"/>
              <w:right w:val="single" w:sz="6" w:space="0" w:color="000000"/>
            </w:tcBorders>
          </w:tcPr>
          <w:p w14:paraId="02527C6F" w14:textId="77777777" w:rsidR="00EF015E" w:rsidRPr="00143560" w:rsidRDefault="00EF015E" w:rsidP="00EF015E">
            <w:pPr>
              <w:adjustRightInd w:val="0"/>
              <w:jc w:val="center"/>
              <w:rPr>
                <w:b/>
                <w:sz w:val="26"/>
                <w:szCs w:val="26"/>
              </w:rPr>
            </w:pPr>
            <w:r w:rsidRPr="00143560">
              <w:rPr>
                <w:b/>
                <w:sz w:val="26"/>
                <w:szCs w:val="26"/>
              </w:rPr>
              <w:t>What It Includes;</w:t>
            </w:r>
          </w:p>
        </w:tc>
        <w:tc>
          <w:tcPr>
            <w:tcW w:w="6095" w:type="dxa"/>
            <w:gridSpan w:val="2"/>
            <w:tcBorders>
              <w:left w:val="single" w:sz="6" w:space="0" w:color="000000"/>
              <w:bottom w:val="single" w:sz="6" w:space="0" w:color="000000"/>
            </w:tcBorders>
          </w:tcPr>
          <w:p w14:paraId="317C5164" w14:textId="77777777" w:rsidR="00EF015E" w:rsidRPr="00143560" w:rsidRDefault="00EF015E" w:rsidP="00EF015E">
            <w:pPr>
              <w:adjustRightInd w:val="0"/>
              <w:spacing w:line="268" w:lineRule="exact"/>
              <w:ind w:left="100" w:right="773"/>
              <w:rPr>
                <w:b/>
                <w:sz w:val="26"/>
              </w:rPr>
            </w:pPr>
            <w:r w:rsidRPr="00143560">
              <w:rPr>
                <w:b/>
                <w:sz w:val="26"/>
              </w:rPr>
              <w:t>What to do:</w:t>
            </w:r>
          </w:p>
        </w:tc>
      </w:tr>
      <w:tr w:rsidR="00EF015E" w:rsidRPr="00143560" w14:paraId="1D6A7D5E" w14:textId="77777777" w:rsidTr="00EF015E">
        <w:trPr>
          <w:gridAfter w:val="1"/>
          <w:wAfter w:w="23" w:type="dxa"/>
          <w:trHeight w:hRule="exact" w:val="3061"/>
        </w:trPr>
        <w:tc>
          <w:tcPr>
            <w:tcW w:w="4274" w:type="dxa"/>
            <w:gridSpan w:val="2"/>
            <w:tcBorders>
              <w:top w:val="single" w:sz="6" w:space="0" w:color="000000"/>
              <w:left w:val="single" w:sz="17" w:space="0" w:color="000000"/>
              <w:bottom w:val="single" w:sz="6" w:space="0" w:color="000000"/>
              <w:right w:val="single" w:sz="6" w:space="0" w:color="000000"/>
            </w:tcBorders>
          </w:tcPr>
          <w:p w14:paraId="276830C8" w14:textId="77777777" w:rsidR="00EF015E" w:rsidRPr="00143560" w:rsidRDefault="00EF015E" w:rsidP="00EF015E">
            <w:pPr>
              <w:adjustRightInd w:val="0"/>
              <w:spacing w:before="317"/>
              <w:ind w:right="808"/>
              <w:jc w:val="center"/>
              <w:rPr>
                <w:b/>
                <w:sz w:val="28"/>
                <w:szCs w:val="28"/>
              </w:rPr>
            </w:pPr>
            <w:r w:rsidRPr="00143560">
              <w:rPr>
                <w:b/>
                <w:sz w:val="28"/>
                <w:szCs w:val="28"/>
              </w:rPr>
              <w:t xml:space="preserve">       FRAUD</w:t>
            </w:r>
          </w:p>
          <w:p w14:paraId="6324287E" w14:textId="00441208" w:rsidR="00EF015E" w:rsidRPr="00143560" w:rsidRDefault="002E0211" w:rsidP="002E0211">
            <w:pPr>
              <w:adjustRightInd w:val="0"/>
              <w:ind w:right="808"/>
              <w:jc w:val="center"/>
              <w:rPr>
                <w:b/>
                <w:sz w:val="28"/>
                <w:szCs w:val="28"/>
              </w:rPr>
            </w:pPr>
            <w:r w:rsidRPr="002E0211">
              <w:t>Any deliberate intention to make a gain for themselves or anyone else, or inflicting a loss (or a risk of loss) on another i.e. the NHS.</w:t>
            </w:r>
            <w:r>
              <w:t xml:space="preserve"> </w:t>
            </w:r>
            <w:r w:rsidRPr="002E0211">
              <w:t>This could be through the falsification of any records or documents or obtaining any service(s) and/or failing to disclose</w:t>
            </w:r>
            <w:r>
              <w:t xml:space="preserve"> </w:t>
            </w:r>
            <w:r w:rsidRPr="002E0211">
              <w:t>information.</w:t>
            </w:r>
          </w:p>
        </w:tc>
        <w:tc>
          <w:tcPr>
            <w:tcW w:w="6095" w:type="dxa"/>
            <w:gridSpan w:val="2"/>
            <w:vMerge w:val="restart"/>
            <w:tcBorders>
              <w:top w:val="single" w:sz="6" w:space="0" w:color="000000"/>
              <w:left w:val="single" w:sz="6" w:space="0" w:color="000000"/>
            </w:tcBorders>
          </w:tcPr>
          <w:p w14:paraId="7D3260AE" w14:textId="77777777" w:rsidR="00EF015E" w:rsidRPr="00143560" w:rsidRDefault="00EF015E" w:rsidP="00EF015E">
            <w:pPr>
              <w:adjustRightInd w:val="0"/>
              <w:ind w:left="100" w:right="773"/>
            </w:pPr>
            <w:r w:rsidRPr="00143560">
              <w:t>You must only discuss your suspicions or any information or evidence you have identified with either:</w:t>
            </w:r>
          </w:p>
          <w:p w14:paraId="10B3FD88" w14:textId="77777777" w:rsidR="00EF015E" w:rsidRPr="00143560" w:rsidRDefault="00EF015E" w:rsidP="00EF015E">
            <w:pPr>
              <w:adjustRightInd w:val="0"/>
              <w:ind w:left="100" w:right="773"/>
            </w:pPr>
          </w:p>
          <w:p w14:paraId="641209DE" w14:textId="4E747DA5" w:rsidR="00EF015E" w:rsidRPr="00143560" w:rsidRDefault="00EF015E" w:rsidP="00EF015E">
            <w:pPr>
              <w:jc w:val="both"/>
              <w:rPr>
                <w:b/>
              </w:rPr>
            </w:pPr>
            <w:r w:rsidRPr="00143560">
              <w:rPr>
                <w:b/>
              </w:rPr>
              <w:t xml:space="preserve">Contact the </w:t>
            </w:r>
            <w:r>
              <w:rPr>
                <w:b/>
              </w:rPr>
              <w:t>Chief Finance Officer</w:t>
            </w:r>
          </w:p>
          <w:p w14:paraId="23118415" w14:textId="77777777" w:rsidR="00EF015E" w:rsidRPr="00143560" w:rsidRDefault="00EF015E" w:rsidP="00EF015E">
            <w:pPr>
              <w:jc w:val="both"/>
              <w:rPr>
                <w:b/>
                <w:bCs/>
                <w:color w:val="4F2D7F"/>
              </w:rPr>
            </w:pPr>
          </w:p>
          <w:p w14:paraId="7204EBD3" w14:textId="680668DA" w:rsidR="00EF015E" w:rsidRPr="00143560" w:rsidRDefault="002E0211" w:rsidP="00EF015E">
            <w:pPr>
              <w:jc w:val="both"/>
              <w:rPr>
                <w:b/>
                <w:bCs/>
                <w:color w:val="4F2D7F"/>
              </w:rPr>
            </w:pPr>
            <w:r>
              <w:rPr>
                <w:b/>
                <w:bCs/>
                <w:color w:val="4F2D7F"/>
              </w:rPr>
              <w:t xml:space="preserve">Rakesh Patel </w:t>
            </w:r>
          </w:p>
          <w:p w14:paraId="69FBC842" w14:textId="1BF52202" w:rsidR="00EF015E" w:rsidRPr="00143560" w:rsidRDefault="002E0211" w:rsidP="00EF015E">
            <w:pPr>
              <w:adjustRightInd w:val="0"/>
              <w:ind w:left="100" w:right="773"/>
            </w:pPr>
            <w:r w:rsidRPr="002E0211">
              <w:t>rakesh.patel2@nhs.net</w:t>
            </w:r>
          </w:p>
          <w:p w14:paraId="7B3E8C07" w14:textId="77777777" w:rsidR="00EF015E" w:rsidRPr="00143560" w:rsidRDefault="00EF015E" w:rsidP="00EF015E">
            <w:pPr>
              <w:rPr>
                <w:rFonts w:ascii="Garamond" w:eastAsia="Calibri" w:hAnsi="Garamond" w:cs="Helvetica"/>
                <w:b/>
                <w:szCs w:val="24"/>
              </w:rPr>
            </w:pPr>
            <w:r w:rsidRPr="00143560">
              <w:rPr>
                <w:rFonts w:eastAsia="Calibri"/>
                <w:b/>
              </w:rPr>
              <w:t>or</w:t>
            </w:r>
            <w:r w:rsidRPr="00143560">
              <w:rPr>
                <w:rFonts w:ascii="Garamond" w:eastAsia="Calibri" w:hAnsi="Garamond" w:cs="Helvetica"/>
                <w:b/>
                <w:szCs w:val="24"/>
              </w:rPr>
              <w:t xml:space="preserve"> </w:t>
            </w:r>
          </w:p>
          <w:p w14:paraId="298ED2A5" w14:textId="77777777" w:rsidR="00EF015E" w:rsidRPr="00143560" w:rsidRDefault="00EF015E" w:rsidP="00EF015E">
            <w:pPr>
              <w:rPr>
                <w:rFonts w:ascii="Garamond" w:eastAsia="Calibri" w:hAnsi="Garamond" w:cs="Helvetica"/>
                <w:b/>
                <w:szCs w:val="24"/>
              </w:rPr>
            </w:pPr>
          </w:p>
          <w:p w14:paraId="6733BF35" w14:textId="27B5B632" w:rsidR="00EF015E" w:rsidRPr="00143560" w:rsidRDefault="00EF015E" w:rsidP="00EF015E">
            <w:pPr>
              <w:rPr>
                <w:rFonts w:eastAsia="Calibri"/>
                <w:b/>
              </w:rPr>
            </w:pPr>
            <w:r w:rsidRPr="00143560">
              <w:rPr>
                <w:rFonts w:eastAsia="Calibri"/>
                <w:b/>
              </w:rPr>
              <w:t xml:space="preserve">Contact your Local Counter Fraud Specialist provided by </w:t>
            </w:r>
            <w:r w:rsidR="003F3305">
              <w:rPr>
                <w:rFonts w:eastAsia="Calibri"/>
                <w:b/>
              </w:rPr>
              <w:t>RSM</w:t>
            </w:r>
            <w:r w:rsidRPr="00143560">
              <w:rPr>
                <w:rFonts w:eastAsia="Calibri"/>
                <w:b/>
              </w:rPr>
              <w:t xml:space="preserve"> UK:</w:t>
            </w:r>
          </w:p>
          <w:p w14:paraId="473B4818" w14:textId="77777777" w:rsidR="00EF015E" w:rsidRPr="00143560" w:rsidRDefault="00EF015E" w:rsidP="00EF015E">
            <w:pPr>
              <w:jc w:val="both"/>
              <w:rPr>
                <w:rFonts w:ascii="Garamond" w:hAnsi="Garamond"/>
                <w:b/>
                <w:bCs/>
                <w:color w:val="4F2D7F"/>
                <w:szCs w:val="24"/>
              </w:rPr>
            </w:pPr>
          </w:p>
          <w:p w14:paraId="48499384" w14:textId="011B5C28" w:rsidR="00EF015E" w:rsidRPr="00143560" w:rsidRDefault="003F3305" w:rsidP="00EF015E">
            <w:pPr>
              <w:jc w:val="both"/>
              <w:rPr>
                <w:b/>
                <w:bCs/>
                <w:color w:val="4F2D7F"/>
              </w:rPr>
            </w:pPr>
            <w:r>
              <w:rPr>
                <w:b/>
                <w:bCs/>
                <w:color w:val="4F2D7F"/>
              </w:rPr>
              <w:t xml:space="preserve">Kirsty Clarke </w:t>
            </w:r>
          </w:p>
          <w:p w14:paraId="49ACFDC7" w14:textId="11AB22A8" w:rsidR="00EF015E" w:rsidRPr="00143560" w:rsidRDefault="00EF015E" w:rsidP="00EF015E">
            <w:pPr>
              <w:tabs>
                <w:tab w:val="left" w:pos="1106"/>
              </w:tabs>
              <w:jc w:val="both"/>
            </w:pPr>
            <w:r w:rsidRPr="00143560">
              <w:t>Landline:</w:t>
            </w:r>
            <w:r w:rsidRPr="00143560">
              <w:tab/>
              <w:t xml:space="preserve">020 </w:t>
            </w:r>
            <w:r w:rsidR="003F3305">
              <w:t xml:space="preserve">3201 8054 </w:t>
            </w:r>
          </w:p>
          <w:p w14:paraId="53EBF1C2" w14:textId="2A647B35" w:rsidR="00EF015E" w:rsidRDefault="00EF015E" w:rsidP="003F3305">
            <w:pPr>
              <w:tabs>
                <w:tab w:val="left" w:pos="1106"/>
              </w:tabs>
              <w:jc w:val="both"/>
            </w:pPr>
            <w:r w:rsidRPr="00143560">
              <w:t>Email:</w:t>
            </w:r>
            <w:r w:rsidRPr="00143560">
              <w:tab/>
            </w:r>
          </w:p>
          <w:p w14:paraId="0B96B463" w14:textId="457EA40B" w:rsidR="003F3305" w:rsidRPr="00143560" w:rsidRDefault="005A1AFF" w:rsidP="003F3305">
            <w:pPr>
              <w:tabs>
                <w:tab w:val="left" w:pos="1106"/>
              </w:tabs>
              <w:jc w:val="both"/>
            </w:pPr>
            <w:hyperlink r:id="rId15" w:history="1">
              <w:r w:rsidR="003F3305" w:rsidRPr="00437555">
                <w:rPr>
                  <w:rStyle w:val="Hyperlink"/>
                </w:rPr>
                <w:t>kirsty.clarke@rsmuk.com</w:t>
              </w:r>
            </w:hyperlink>
            <w:r w:rsidR="003F3305">
              <w:t xml:space="preserve"> / </w:t>
            </w:r>
            <w:hyperlink r:id="rId16" w:history="1">
              <w:r w:rsidR="003F3305" w:rsidRPr="00437555">
                <w:rPr>
                  <w:rStyle w:val="Hyperlink"/>
                </w:rPr>
                <w:t>kirsty.clarke8@nhs.net</w:t>
              </w:r>
            </w:hyperlink>
            <w:r w:rsidR="003F3305">
              <w:t xml:space="preserve"> </w:t>
            </w:r>
          </w:p>
          <w:p w14:paraId="1DA67E30" w14:textId="77777777" w:rsidR="00EF015E" w:rsidRPr="00143560" w:rsidRDefault="00EF015E" w:rsidP="00EF015E">
            <w:pPr>
              <w:rPr>
                <w:rFonts w:ascii="Garamond" w:eastAsia="Calibri" w:hAnsi="Garamond" w:cs="Helvetica"/>
                <w:szCs w:val="24"/>
              </w:rPr>
            </w:pPr>
          </w:p>
          <w:p w14:paraId="1743C1B2" w14:textId="77777777" w:rsidR="00EF015E" w:rsidRPr="00143560" w:rsidRDefault="00EF015E" w:rsidP="00EF015E">
            <w:pPr>
              <w:tabs>
                <w:tab w:val="left" w:pos="219"/>
              </w:tabs>
              <w:ind w:left="100" w:right="544"/>
            </w:pPr>
            <w:r w:rsidRPr="00143560">
              <w:t xml:space="preserve">Alternatively, you can contact the confidential NHS Fraud and Corruption Reporting line (Powered by Crimestoppers) on 0800 028 40 60 or via </w:t>
            </w:r>
            <w:hyperlink r:id="rId17" w:history="1">
              <w:r w:rsidRPr="00143560">
                <w:rPr>
                  <w:color w:val="0000FF"/>
                  <w:u w:val="single"/>
                </w:rPr>
                <w:t>www.reportnhsfraud.nhs.uk</w:t>
              </w:r>
            </w:hyperlink>
            <w:r w:rsidRPr="00143560">
              <w:t xml:space="preserve"> </w:t>
            </w:r>
          </w:p>
        </w:tc>
      </w:tr>
      <w:tr w:rsidR="00EF015E" w:rsidRPr="00143560" w14:paraId="35DE80F8" w14:textId="77777777" w:rsidTr="00EF015E">
        <w:trPr>
          <w:gridAfter w:val="1"/>
          <w:wAfter w:w="23" w:type="dxa"/>
          <w:trHeight w:hRule="exact" w:val="3576"/>
        </w:trPr>
        <w:tc>
          <w:tcPr>
            <w:tcW w:w="4274" w:type="dxa"/>
            <w:gridSpan w:val="2"/>
            <w:tcBorders>
              <w:top w:val="single" w:sz="6" w:space="0" w:color="000000"/>
              <w:left w:val="single" w:sz="17" w:space="0" w:color="000000"/>
              <w:bottom w:val="single" w:sz="6" w:space="0" w:color="000000"/>
              <w:right w:val="single" w:sz="6" w:space="0" w:color="000000"/>
            </w:tcBorders>
          </w:tcPr>
          <w:p w14:paraId="19583F5D" w14:textId="77777777" w:rsidR="00EF015E" w:rsidRPr="00143560" w:rsidRDefault="00EF015E" w:rsidP="00EF015E">
            <w:pPr>
              <w:adjustRightInd w:val="0"/>
              <w:spacing w:before="4"/>
              <w:jc w:val="center"/>
              <w:rPr>
                <w:b/>
                <w:sz w:val="28"/>
                <w:szCs w:val="28"/>
              </w:rPr>
            </w:pPr>
          </w:p>
          <w:p w14:paraId="69839FCF" w14:textId="77777777" w:rsidR="00EF015E" w:rsidRPr="00143560" w:rsidRDefault="00EF015E" w:rsidP="00EF015E">
            <w:pPr>
              <w:adjustRightInd w:val="0"/>
              <w:spacing w:before="4"/>
              <w:jc w:val="center"/>
              <w:rPr>
                <w:b/>
                <w:sz w:val="28"/>
                <w:szCs w:val="28"/>
              </w:rPr>
            </w:pPr>
          </w:p>
          <w:p w14:paraId="7996BDE9" w14:textId="77777777" w:rsidR="00EF015E" w:rsidRPr="00143560" w:rsidRDefault="00EF015E" w:rsidP="00EF015E">
            <w:pPr>
              <w:adjustRightInd w:val="0"/>
              <w:spacing w:before="4"/>
              <w:jc w:val="center"/>
              <w:rPr>
                <w:b/>
                <w:sz w:val="28"/>
                <w:szCs w:val="28"/>
              </w:rPr>
            </w:pPr>
          </w:p>
          <w:p w14:paraId="27007B33" w14:textId="6BD757C6" w:rsidR="00EF015E" w:rsidRPr="00143560" w:rsidRDefault="00EF015E" w:rsidP="00EF015E">
            <w:pPr>
              <w:adjustRightInd w:val="0"/>
              <w:ind w:right="302"/>
              <w:jc w:val="center"/>
              <w:rPr>
                <w:b/>
                <w:sz w:val="28"/>
                <w:szCs w:val="28"/>
              </w:rPr>
            </w:pPr>
            <w:r w:rsidRPr="00143560">
              <w:rPr>
                <w:b/>
                <w:sz w:val="28"/>
                <w:szCs w:val="28"/>
              </w:rPr>
              <w:t>BRIBERY / CORRUPTION</w:t>
            </w:r>
            <w:r w:rsidRPr="00143560">
              <w:t xml:space="preserve"> Where someone is influenced by </w:t>
            </w:r>
            <w:r w:rsidR="002E0211">
              <w:t>a</w:t>
            </w:r>
            <w:r w:rsidRPr="00143560">
              <w:t xml:space="preserve"> payment or benefit in kind to unreasonably use their position to give some advantage to another.</w:t>
            </w:r>
          </w:p>
        </w:tc>
        <w:tc>
          <w:tcPr>
            <w:tcW w:w="6095" w:type="dxa"/>
            <w:gridSpan w:val="2"/>
            <w:vMerge/>
            <w:tcBorders>
              <w:left w:val="single" w:sz="6" w:space="0" w:color="000000"/>
              <w:bottom w:val="single" w:sz="6" w:space="0" w:color="000000"/>
            </w:tcBorders>
          </w:tcPr>
          <w:p w14:paraId="58830833" w14:textId="77777777" w:rsidR="00EF015E" w:rsidRPr="00143560" w:rsidRDefault="00EF015E" w:rsidP="00EF015E">
            <w:pPr>
              <w:adjustRightInd w:val="0"/>
            </w:pPr>
          </w:p>
        </w:tc>
      </w:tr>
      <w:tr w:rsidR="00EF015E" w:rsidRPr="00143560" w14:paraId="74CD29DC" w14:textId="77777777" w:rsidTr="00EF015E">
        <w:trPr>
          <w:gridAfter w:val="1"/>
          <w:wAfter w:w="23" w:type="dxa"/>
          <w:trHeight w:hRule="exact" w:val="552"/>
        </w:trPr>
        <w:tc>
          <w:tcPr>
            <w:tcW w:w="10369" w:type="dxa"/>
            <w:gridSpan w:val="4"/>
            <w:tcBorders>
              <w:top w:val="single" w:sz="6" w:space="0" w:color="000000"/>
              <w:left w:val="single" w:sz="17" w:space="0" w:color="000000"/>
            </w:tcBorders>
          </w:tcPr>
          <w:p w14:paraId="340667E9" w14:textId="77777777" w:rsidR="00EF015E" w:rsidRPr="00143560" w:rsidRDefault="00EF015E" w:rsidP="00EF015E">
            <w:pPr>
              <w:adjustRightInd w:val="0"/>
              <w:ind w:left="100" w:right="183"/>
              <w:jc w:val="center"/>
            </w:pPr>
            <w:r w:rsidRPr="00143560">
              <w:rPr>
                <w:b/>
                <w:sz w:val="28"/>
                <w:szCs w:val="28"/>
              </w:rPr>
              <w:t>DO’S AND DON’TS</w:t>
            </w:r>
          </w:p>
        </w:tc>
      </w:tr>
      <w:tr w:rsidR="00EF015E" w:rsidRPr="00143560" w14:paraId="2C151AEA" w14:textId="77777777" w:rsidTr="00EF015E">
        <w:trPr>
          <w:gridBefore w:val="1"/>
          <w:wBefore w:w="18" w:type="dxa"/>
          <w:trHeight w:hRule="exact" w:val="865"/>
        </w:trPr>
        <w:tc>
          <w:tcPr>
            <w:tcW w:w="4964" w:type="dxa"/>
            <w:gridSpan w:val="2"/>
            <w:tcBorders>
              <w:top w:val="single" w:sz="4" w:space="0" w:color="auto"/>
              <w:left w:val="single" w:sz="12" w:space="0" w:color="auto"/>
              <w:bottom w:val="single" w:sz="4" w:space="0" w:color="auto"/>
              <w:right w:val="single" w:sz="12" w:space="0" w:color="auto"/>
            </w:tcBorders>
          </w:tcPr>
          <w:p w14:paraId="7DCBE36A" w14:textId="77777777" w:rsidR="00EF015E" w:rsidRPr="00143560" w:rsidRDefault="00EF015E" w:rsidP="00EF015E">
            <w:pPr>
              <w:adjustRightInd w:val="0"/>
              <w:jc w:val="center"/>
              <w:rPr>
                <w:szCs w:val="24"/>
              </w:rPr>
            </w:pPr>
            <w:r w:rsidRPr="00143560">
              <w:rPr>
                <w:b/>
                <w:color w:val="538135"/>
                <w:szCs w:val="24"/>
              </w:rPr>
              <w:sym w:font="Accountant" w:char="F024"/>
            </w:r>
            <w:r w:rsidRPr="00143560">
              <w:rPr>
                <w:b/>
                <w:color w:val="538135"/>
                <w:szCs w:val="24"/>
              </w:rPr>
              <w:t xml:space="preserve"> DO</w:t>
            </w:r>
          </w:p>
          <w:p w14:paraId="11E05B83" w14:textId="77777777" w:rsidR="00EF015E" w:rsidRPr="00143560" w:rsidRDefault="00EF015E" w:rsidP="00EF015E">
            <w:pPr>
              <w:adjustRightInd w:val="0"/>
              <w:jc w:val="center"/>
              <w:rPr>
                <w:b/>
                <w:sz w:val="28"/>
                <w:szCs w:val="28"/>
              </w:rPr>
            </w:pPr>
            <w:r w:rsidRPr="00143560">
              <w:rPr>
                <w:szCs w:val="24"/>
              </w:rPr>
              <w:t>report fraud concerns to your LCFS</w:t>
            </w:r>
          </w:p>
        </w:tc>
        <w:tc>
          <w:tcPr>
            <w:tcW w:w="5410" w:type="dxa"/>
            <w:gridSpan w:val="2"/>
            <w:tcBorders>
              <w:top w:val="single" w:sz="6" w:space="0" w:color="000000"/>
              <w:left w:val="single" w:sz="12" w:space="0" w:color="auto"/>
              <w:bottom w:val="single" w:sz="6" w:space="0" w:color="000000"/>
              <w:right w:val="single" w:sz="12" w:space="0" w:color="auto"/>
            </w:tcBorders>
          </w:tcPr>
          <w:p w14:paraId="672369C2" w14:textId="77777777" w:rsidR="00EF015E" w:rsidRPr="00143560" w:rsidRDefault="00EF015E" w:rsidP="00EF015E">
            <w:pPr>
              <w:adjustRightInd w:val="0"/>
              <w:ind w:right="183"/>
              <w:jc w:val="center"/>
              <w:rPr>
                <w:szCs w:val="24"/>
              </w:rPr>
            </w:pPr>
            <w:r w:rsidRPr="00143560">
              <w:rPr>
                <w:b/>
                <w:color w:val="FF0000"/>
                <w:szCs w:val="24"/>
              </w:rPr>
              <w:t>X DON’T</w:t>
            </w:r>
          </w:p>
          <w:p w14:paraId="549D2805" w14:textId="77777777" w:rsidR="00EF015E" w:rsidRPr="00143560" w:rsidRDefault="00EF015E" w:rsidP="00EF015E">
            <w:pPr>
              <w:adjustRightInd w:val="0"/>
              <w:ind w:right="183"/>
              <w:jc w:val="center"/>
            </w:pPr>
            <w:r w:rsidRPr="00143560">
              <w:rPr>
                <w:szCs w:val="24"/>
              </w:rPr>
              <w:t>be afraid to contact the LCFS for advice</w:t>
            </w:r>
          </w:p>
        </w:tc>
      </w:tr>
      <w:tr w:rsidR="00EF015E" w:rsidRPr="00143560" w14:paraId="3C3843C0" w14:textId="77777777" w:rsidTr="00EF015E">
        <w:trPr>
          <w:gridBefore w:val="1"/>
          <w:wBefore w:w="18" w:type="dxa"/>
          <w:trHeight w:hRule="exact" w:val="808"/>
        </w:trPr>
        <w:tc>
          <w:tcPr>
            <w:tcW w:w="4964" w:type="dxa"/>
            <w:gridSpan w:val="2"/>
            <w:tcBorders>
              <w:top w:val="single" w:sz="4" w:space="0" w:color="auto"/>
              <w:left w:val="single" w:sz="12" w:space="0" w:color="auto"/>
              <w:bottom w:val="single" w:sz="4" w:space="0" w:color="auto"/>
              <w:right w:val="single" w:sz="12" w:space="0" w:color="auto"/>
            </w:tcBorders>
          </w:tcPr>
          <w:p w14:paraId="40B64758" w14:textId="77777777" w:rsidR="00EF015E" w:rsidRPr="00143560" w:rsidRDefault="00EF015E" w:rsidP="00EF015E">
            <w:pPr>
              <w:adjustRightInd w:val="0"/>
              <w:jc w:val="center"/>
              <w:rPr>
                <w:szCs w:val="24"/>
              </w:rPr>
            </w:pPr>
            <w:r w:rsidRPr="00143560">
              <w:rPr>
                <w:b/>
                <w:color w:val="538135"/>
                <w:szCs w:val="24"/>
              </w:rPr>
              <w:sym w:font="Accountant" w:char="F024"/>
            </w:r>
            <w:r w:rsidRPr="00143560">
              <w:rPr>
                <w:b/>
                <w:color w:val="538135"/>
                <w:szCs w:val="24"/>
              </w:rPr>
              <w:t xml:space="preserve"> DO</w:t>
            </w:r>
          </w:p>
          <w:p w14:paraId="2BDBC79F" w14:textId="77777777" w:rsidR="00EF015E" w:rsidRPr="00143560" w:rsidRDefault="00EF015E" w:rsidP="00EF015E">
            <w:pPr>
              <w:adjustRightInd w:val="0"/>
              <w:jc w:val="center"/>
              <w:rPr>
                <w:b/>
                <w:sz w:val="28"/>
                <w:szCs w:val="28"/>
              </w:rPr>
            </w:pPr>
            <w:r w:rsidRPr="00143560">
              <w:rPr>
                <w:szCs w:val="24"/>
              </w:rPr>
              <w:t>report your concerns promptly</w:t>
            </w:r>
          </w:p>
        </w:tc>
        <w:tc>
          <w:tcPr>
            <w:tcW w:w="5410" w:type="dxa"/>
            <w:gridSpan w:val="2"/>
            <w:tcBorders>
              <w:top w:val="single" w:sz="6" w:space="0" w:color="000000"/>
              <w:left w:val="single" w:sz="12" w:space="0" w:color="auto"/>
              <w:bottom w:val="single" w:sz="6" w:space="0" w:color="000000"/>
              <w:right w:val="single" w:sz="12" w:space="0" w:color="auto"/>
            </w:tcBorders>
          </w:tcPr>
          <w:p w14:paraId="2985F1A2" w14:textId="77777777" w:rsidR="00EF015E" w:rsidRPr="00143560" w:rsidRDefault="00EF015E" w:rsidP="00EF015E">
            <w:pPr>
              <w:adjustRightInd w:val="0"/>
              <w:jc w:val="center"/>
              <w:rPr>
                <w:szCs w:val="24"/>
              </w:rPr>
            </w:pPr>
            <w:r w:rsidRPr="00143560">
              <w:rPr>
                <w:b/>
                <w:color w:val="FF0000"/>
                <w:szCs w:val="24"/>
              </w:rPr>
              <w:t>X</w:t>
            </w:r>
            <w:r w:rsidRPr="00143560">
              <w:rPr>
                <w:szCs w:val="24"/>
              </w:rPr>
              <w:t xml:space="preserve"> </w:t>
            </w:r>
            <w:r w:rsidRPr="00143560">
              <w:rPr>
                <w:b/>
                <w:color w:val="FF0000"/>
                <w:szCs w:val="24"/>
              </w:rPr>
              <w:t>DON’T</w:t>
            </w:r>
          </w:p>
          <w:p w14:paraId="1293A9A6" w14:textId="77777777" w:rsidR="00EF015E" w:rsidRPr="00143560" w:rsidRDefault="00EF015E" w:rsidP="00EF015E">
            <w:pPr>
              <w:adjustRightInd w:val="0"/>
              <w:jc w:val="center"/>
              <w:rPr>
                <w:szCs w:val="24"/>
              </w:rPr>
            </w:pPr>
            <w:r w:rsidRPr="00143560">
              <w:rPr>
                <w:szCs w:val="24"/>
              </w:rPr>
              <w:t>confront an individual with your suspicions</w:t>
            </w:r>
          </w:p>
          <w:p w14:paraId="45DFF7F5" w14:textId="77777777" w:rsidR="00EF015E" w:rsidRPr="00143560" w:rsidRDefault="00EF015E" w:rsidP="00EF015E">
            <w:pPr>
              <w:adjustRightInd w:val="0"/>
              <w:ind w:left="100" w:right="183"/>
              <w:jc w:val="center"/>
            </w:pPr>
          </w:p>
        </w:tc>
      </w:tr>
      <w:tr w:rsidR="00EF015E" w:rsidRPr="00143560" w14:paraId="6568DFA8" w14:textId="77777777" w:rsidTr="00EF015E">
        <w:trPr>
          <w:gridBefore w:val="1"/>
          <w:wBefore w:w="18" w:type="dxa"/>
          <w:trHeight w:hRule="exact" w:val="848"/>
        </w:trPr>
        <w:tc>
          <w:tcPr>
            <w:tcW w:w="4964" w:type="dxa"/>
            <w:gridSpan w:val="2"/>
            <w:tcBorders>
              <w:top w:val="single" w:sz="4" w:space="0" w:color="auto"/>
              <w:left w:val="single" w:sz="12" w:space="0" w:color="auto"/>
              <w:bottom w:val="single" w:sz="4" w:space="0" w:color="auto"/>
              <w:right w:val="single" w:sz="12" w:space="0" w:color="auto"/>
            </w:tcBorders>
          </w:tcPr>
          <w:p w14:paraId="558BFD1B" w14:textId="77777777" w:rsidR="00EF015E" w:rsidRPr="00143560" w:rsidRDefault="00EF015E" w:rsidP="00EF015E">
            <w:pPr>
              <w:adjustRightInd w:val="0"/>
              <w:jc w:val="center"/>
              <w:rPr>
                <w:szCs w:val="24"/>
              </w:rPr>
            </w:pPr>
            <w:r w:rsidRPr="00143560">
              <w:rPr>
                <w:b/>
                <w:color w:val="538135"/>
                <w:szCs w:val="24"/>
              </w:rPr>
              <w:sym w:font="Accountant" w:char="F024"/>
            </w:r>
            <w:r w:rsidRPr="00143560">
              <w:rPr>
                <w:b/>
                <w:color w:val="538135"/>
                <w:szCs w:val="24"/>
              </w:rPr>
              <w:t xml:space="preserve"> DO</w:t>
            </w:r>
          </w:p>
          <w:p w14:paraId="7679E546" w14:textId="77777777" w:rsidR="00EF015E" w:rsidRPr="00143560" w:rsidRDefault="00EF015E" w:rsidP="00EF015E">
            <w:pPr>
              <w:adjustRightInd w:val="0"/>
              <w:jc w:val="center"/>
              <w:rPr>
                <w:b/>
                <w:sz w:val="28"/>
                <w:szCs w:val="28"/>
              </w:rPr>
            </w:pPr>
            <w:r w:rsidRPr="00143560">
              <w:rPr>
                <w:szCs w:val="24"/>
              </w:rPr>
              <w:t>keep any documentary evidence / notes</w:t>
            </w:r>
          </w:p>
        </w:tc>
        <w:tc>
          <w:tcPr>
            <w:tcW w:w="5410" w:type="dxa"/>
            <w:gridSpan w:val="2"/>
            <w:tcBorders>
              <w:top w:val="single" w:sz="6" w:space="0" w:color="000000"/>
              <w:left w:val="single" w:sz="12" w:space="0" w:color="auto"/>
              <w:bottom w:val="single" w:sz="6" w:space="0" w:color="000000"/>
              <w:right w:val="single" w:sz="12" w:space="0" w:color="auto"/>
            </w:tcBorders>
          </w:tcPr>
          <w:p w14:paraId="3D5DA0EC" w14:textId="77777777" w:rsidR="00EF015E" w:rsidRPr="00143560" w:rsidRDefault="00EF015E" w:rsidP="00EF015E">
            <w:pPr>
              <w:adjustRightInd w:val="0"/>
              <w:jc w:val="center"/>
              <w:rPr>
                <w:szCs w:val="24"/>
              </w:rPr>
            </w:pPr>
            <w:r w:rsidRPr="00143560">
              <w:rPr>
                <w:b/>
                <w:color w:val="FF0000"/>
                <w:szCs w:val="24"/>
              </w:rPr>
              <w:t>X</w:t>
            </w:r>
            <w:r w:rsidRPr="00143560">
              <w:rPr>
                <w:szCs w:val="24"/>
              </w:rPr>
              <w:t xml:space="preserve"> </w:t>
            </w:r>
            <w:r w:rsidRPr="00143560">
              <w:rPr>
                <w:b/>
                <w:color w:val="FF0000"/>
                <w:szCs w:val="24"/>
              </w:rPr>
              <w:t>DON’T</w:t>
            </w:r>
          </w:p>
          <w:p w14:paraId="4BF34631" w14:textId="77777777" w:rsidR="00EF015E" w:rsidRPr="00143560" w:rsidRDefault="00EF015E" w:rsidP="00EF015E">
            <w:pPr>
              <w:adjustRightInd w:val="0"/>
              <w:jc w:val="center"/>
              <w:rPr>
                <w:szCs w:val="24"/>
              </w:rPr>
            </w:pPr>
            <w:r w:rsidRPr="00143560">
              <w:rPr>
                <w:szCs w:val="24"/>
              </w:rPr>
              <w:t>investigate the matter yourself</w:t>
            </w:r>
          </w:p>
          <w:p w14:paraId="4ED89214" w14:textId="77777777" w:rsidR="00EF015E" w:rsidRPr="00143560" w:rsidRDefault="00EF015E" w:rsidP="00EF015E">
            <w:pPr>
              <w:adjustRightInd w:val="0"/>
              <w:ind w:left="100" w:right="183"/>
              <w:jc w:val="center"/>
            </w:pPr>
          </w:p>
        </w:tc>
      </w:tr>
      <w:tr w:rsidR="00EF015E" w:rsidRPr="00143560" w14:paraId="6D4F113B" w14:textId="77777777" w:rsidTr="00EF015E">
        <w:trPr>
          <w:gridBefore w:val="1"/>
          <w:wBefore w:w="18" w:type="dxa"/>
          <w:trHeight w:hRule="exact" w:val="860"/>
        </w:trPr>
        <w:tc>
          <w:tcPr>
            <w:tcW w:w="4964" w:type="dxa"/>
            <w:gridSpan w:val="2"/>
            <w:tcBorders>
              <w:top w:val="single" w:sz="4" w:space="0" w:color="auto"/>
              <w:left w:val="single" w:sz="12" w:space="0" w:color="auto"/>
              <w:bottom w:val="single" w:sz="12" w:space="0" w:color="auto"/>
              <w:right w:val="single" w:sz="12" w:space="0" w:color="auto"/>
            </w:tcBorders>
          </w:tcPr>
          <w:p w14:paraId="03591A6F" w14:textId="77777777" w:rsidR="00EF015E" w:rsidRPr="00143560" w:rsidRDefault="00EF015E" w:rsidP="00EF015E">
            <w:pPr>
              <w:adjustRightInd w:val="0"/>
              <w:jc w:val="center"/>
              <w:rPr>
                <w:szCs w:val="24"/>
              </w:rPr>
            </w:pPr>
            <w:r w:rsidRPr="00143560">
              <w:rPr>
                <w:b/>
                <w:color w:val="538135"/>
                <w:szCs w:val="24"/>
              </w:rPr>
              <w:sym w:font="Accountant" w:char="F024"/>
            </w:r>
            <w:r w:rsidRPr="00143560">
              <w:rPr>
                <w:b/>
                <w:color w:val="538135"/>
                <w:szCs w:val="24"/>
              </w:rPr>
              <w:t xml:space="preserve"> DO</w:t>
            </w:r>
          </w:p>
          <w:p w14:paraId="0C57C51B" w14:textId="77777777" w:rsidR="00EF015E" w:rsidRPr="00143560" w:rsidRDefault="00EF015E" w:rsidP="00EF015E">
            <w:pPr>
              <w:adjustRightInd w:val="0"/>
              <w:jc w:val="center"/>
              <w:rPr>
                <w:szCs w:val="24"/>
              </w:rPr>
            </w:pPr>
            <w:r w:rsidRPr="00143560">
              <w:rPr>
                <w:szCs w:val="24"/>
              </w:rPr>
              <w:t>remember that fraud and corruption can make victims of us all</w:t>
            </w:r>
          </w:p>
          <w:p w14:paraId="1E3159CD" w14:textId="77777777" w:rsidR="00EF015E" w:rsidRPr="00143560" w:rsidRDefault="00EF015E" w:rsidP="00EF015E">
            <w:pPr>
              <w:adjustRightInd w:val="0"/>
              <w:spacing w:before="305"/>
              <w:ind w:left="741" w:right="757" w:firstLine="2"/>
              <w:jc w:val="center"/>
              <w:rPr>
                <w:b/>
                <w:sz w:val="28"/>
                <w:szCs w:val="28"/>
              </w:rPr>
            </w:pPr>
          </w:p>
        </w:tc>
        <w:tc>
          <w:tcPr>
            <w:tcW w:w="5410" w:type="dxa"/>
            <w:gridSpan w:val="2"/>
            <w:tcBorders>
              <w:top w:val="single" w:sz="6" w:space="0" w:color="000000"/>
              <w:left w:val="single" w:sz="12" w:space="0" w:color="auto"/>
              <w:bottom w:val="single" w:sz="12" w:space="0" w:color="auto"/>
              <w:right w:val="single" w:sz="12" w:space="0" w:color="auto"/>
            </w:tcBorders>
          </w:tcPr>
          <w:p w14:paraId="664EE1C4" w14:textId="77777777" w:rsidR="00EF015E" w:rsidRPr="00143560" w:rsidRDefault="00EF015E" w:rsidP="00EF015E">
            <w:pPr>
              <w:adjustRightInd w:val="0"/>
              <w:jc w:val="center"/>
              <w:rPr>
                <w:szCs w:val="24"/>
              </w:rPr>
            </w:pPr>
            <w:r w:rsidRPr="00143560">
              <w:rPr>
                <w:b/>
                <w:color w:val="FF0000"/>
                <w:szCs w:val="24"/>
              </w:rPr>
              <w:t>X</w:t>
            </w:r>
            <w:r w:rsidRPr="00143560">
              <w:rPr>
                <w:szCs w:val="24"/>
              </w:rPr>
              <w:t xml:space="preserve"> </w:t>
            </w:r>
            <w:r w:rsidRPr="00143560">
              <w:rPr>
                <w:b/>
                <w:color w:val="FF0000"/>
                <w:szCs w:val="24"/>
              </w:rPr>
              <w:t>DON’T</w:t>
            </w:r>
          </w:p>
          <w:p w14:paraId="7B38034D" w14:textId="77777777" w:rsidR="00EF015E" w:rsidRPr="00143560" w:rsidRDefault="00EF015E" w:rsidP="00EF015E">
            <w:pPr>
              <w:adjustRightInd w:val="0"/>
              <w:jc w:val="center"/>
              <w:rPr>
                <w:szCs w:val="24"/>
              </w:rPr>
            </w:pPr>
            <w:r w:rsidRPr="00143560">
              <w:rPr>
                <w:szCs w:val="24"/>
              </w:rPr>
              <w:t>ignore it or do nothing!</w:t>
            </w:r>
          </w:p>
          <w:p w14:paraId="2EE39EC7" w14:textId="77777777" w:rsidR="00EF015E" w:rsidRPr="00143560" w:rsidRDefault="00EF015E" w:rsidP="00EF015E">
            <w:pPr>
              <w:adjustRightInd w:val="0"/>
              <w:ind w:left="100" w:right="183"/>
              <w:jc w:val="center"/>
            </w:pPr>
          </w:p>
        </w:tc>
      </w:tr>
    </w:tbl>
    <w:p w14:paraId="0D54F594" w14:textId="77777777" w:rsidR="00EF015E" w:rsidRDefault="00EF015E" w:rsidP="00EF015E"/>
    <w:p w14:paraId="0F5DED09" w14:textId="77777777" w:rsidR="00EF015E" w:rsidRPr="00143560" w:rsidRDefault="00EF015E" w:rsidP="00EF015E">
      <w:pPr>
        <w:tabs>
          <w:tab w:val="left" w:pos="820"/>
        </w:tabs>
        <w:adjustRightInd w:val="0"/>
        <w:spacing w:before="196"/>
        <w:ind w:left="100"/>
        <w:jc w:val="center"/>
        <w:rPr>
          <w:b/>
        </w:rPr>
      </w:pPr>
      <w:r w:rsidRPr="00143560">
        <w:rPr>
          <w:b/>
        </w:rPr>
        <w:t>All</w:t>
      </w:r>
      <w:r w:rsidRPr="00143560">
        <w:rPr>
          <w:b/>
          <w:spacing w:val="-3"/>
        </w:rPr>
        <w:t xml:space="preserve"> </w:t>
      </w:r>
      <w:r w:rsidRPr="00143560">
        <w:rPr>
          <w:b/>
        </w:rPr>
        <w:t>reported</w:t>
      </w:r>
      <w:r w:rsidRPr="00143560">
        <w:rPr>
          <w:b/>
          <w:spacing w:val="-4"/>
        </w:rPr>
        <w:t xml:space="preserve"> </w:t>
      </w:r>
      <w:r w:rsidRPr="00143560">
        <w:rPr>
          <w:b/>
        </w:rPr>
        <w:t>fraud</w:t>
      </w:r>
      <w:r w:rsidRPr="00143560">
        <w:rPr>
          <w:b/>
          <w:spacing w:val="-5"/>
        </w:rPr>
        <w:t xml:space="preserve"> </w:t>
      </w:r>
      <w:r w:rsidRPr="00143560">
        <w:rPr>
          <w:b/>
        </w:rPr>
        <w:t>will</w:t>
      </w:r>
      <w:r w:rsidRPr="00143560">
        <w:rPr>
          <w:b/>
          <w:spacing w:val="-2"/>
        </w:rPr>
        <w:t xml:space="preserve"> </w:t>
      </w:r>
      <w:r w:rsidRPr="00143560">
        <w:rPr>
          <w:b/>
        </w:rPr>
        <w:t>be</w:t>
      </w:r>
      <w:r w:rsidRPr="00143560">
        <w:rPr>
          <w:b/>
          <w:spacing w:val="-5"/>
        </w:rPr>
        <w:t xml:space="preserve"> </w:t>
      </w:r>
      <w:r w:rsidRPr="00143560">
        <w:rPr>
          <w:b/>
        </w:rPr>
        <w:t>investigated</w:t>
      </w:r>
      <w:r w:rsidRPr="00143560">
        <w:rPr>
          <w:b/>
          <w:spacing w:val="-4"/>
        </w:rPr>
        <w:t xml:space="preserve"> by the LCFS </w:t>
      </w:r>
      <w:r w:rsidRPr="00143560">
        <w:rPr>
          <w:b/>
        </w:rPr>
        <w:t>and,</w:t>
      </w:r>
      <w:r w:rsidRPr="00143560">
        <w:rPr>
          <w:b/>
          <w:spacing w:val="-1"/>
        </w:rPr>
        <w:t xml:space="preserve"> </w:t>
      </w:r>
      <w:r w:rsidRPr="00143560">
        <w:rPr>
          <w:b/>
        </w:rPr>
        <w:t>if</w:t>
      </w:r>
      <w:r w:rsidRPr="00143560">
        <w:rPr>
          <w:b/>
          <w:spacing w:val="-5"/>
        </w:rPr>
        <w:t xml:space="preserve"> </w:t>
      </w:r>
      <w:r w:rsidRPr="00143560">
        <w:rPr>
          <w:b/>
        </w:rPr>
        <w:t>appropriate,</w:t>
      </w:r>
      <w:r w:rsidRPr="00143560">
        <w:rPr>
          <w:b/>
          <w:spacing w:val="-4"/>
        </w:rPr>
        <w:t xml:space="preserve"> </w:t>
      </w:r>
      <w:r w:rsidRPr="00143560">
        <w:rPr>
          <w:b/>
        </w:rPr>
        <w:t>the</w:t>
      </w:r>
      <w:r w:rsidRPr="00143560">
        <w:rPr>
          <w:b/>
          <w:spacing w:val="-3"/>
        </w:rPr>
        <w:t xml:space="preserve"> </w:t>
      </w:r>
      <w:r w:rsidRPr="00143560">
        <w:rPr>
          <w:b/>
        </w:rPr>
        <w:t>police or other agencies</w:t>
      </w:r>
      <w:r w:rsidRPr="00143560">
        <w:rPr>
          <w:b/>
          <w:spacing w:val="-3"/>
        </w:rPr>
        <w:t xml:space="preserve"> </w:t>
      </w:r>
      <w:r w:rsidRPr="00143560">
        <w:rPr>
          <w:b/>
        </w:rPr>
        <w:t>may</w:t>
      </w:r>
      <w:r w:rsidRPr="00143560">
        <w:rPr>
          <w:b/>
          <w:spacing w:val="-2"/>
        </w:rPr>
        <w:t xml:space="preserve"> </w:t>
      </w:r>
      <w:r w:rsidRPr="00143560">
        <w:rPr>
          <w:b/>
        </w:rPr>
        <w:t>be</w:t>
      </w:r>
      <w:r w:rsidRPr="00143560">
        <w:rPr>
          <w:b/>
          <w:spacing w:val="-4"/>
        </w:rPr>
        <w:t xml:space="preserve"> </w:t>
      </w:r>
      <w:r w:rsidRPr="00143560">
        <w:rPr>
          <w:b/>
        </w:rPr>
        <w:t>involved.</w:t>
      </w:r>
    </w:p>
    <w:p w14:paraId="215B2393" w14:textId="77777777" w:rsidR="00EF015E" w:rsidRPr="0094311F" w:rsidRDefault="00EF015E" w:rsidP="00EF015E">
      <w:pPr>
        <w:sectPr w:rsidR="00EF015E" w:rsidRPr="0094311F" w:rsidSect="00EF015E">
          <w:headerReference w:type="default" r:id="rId18"/>
          <w:footerReference w:type="default" r:id="rId19"/>
          <w:headerReference w:type="first" r:id="rId20"/>
          <w:pgSz w:w="11906" w:h="16838" w:code="9"/>
          <w:pgMar w:top="1134" w:right="1134" w:bottom="1134" w:left="1134" w:header="0" w:footer="295" w:gutter="0"/>
          <w:cols w:space="720"/>
          <w:titlePg/>
        </w:sectPr>
      </w:pPr>
    </w:p>
    <w:p w14:paraId="407085CF" w14:textId="77777777" w:rsidR="00EF015E" w:rsidRPr="00EF015E" w:rsidRDefault="00EF015E" w:rsidP="00EF015E">
      <w:pPr>
        <w:pStyle w:val="Heading1"/>
        <w:spacing w:before="0"/>
        <w:ind w:left="0"/>
        <w:jc w:val="right"/>
        <w:rPr>
          <w:rFonts w:ascii="Arial Black" w:hAnsi="Arial Black"/>
          <w:color w:val="0070C0"/>
        </w:rPr>
      </w:pPr>
      <w:bookmarkStart w:id="21" w:name="_Toc393358886"/>
      <w:r w:rsidRPr="00EF015E">
        <w:rPr>
          <w:rFonts w:ascii="Arial Black" w:hAnsi="Arial Black"/>
          <w:color w:val="0070C0"/>
        </w:rPr>
        <w:lastRenderedPageBreak/>
        <w:t>Appendix 2</w:t>
      </w:r>
    </w:p>
    <w:p w14:paraId="37CA3403" w14:textId="77777777" w:rsidR="00EF015E" w:rsidRDefault="00EF015E" w:rsidP="00EF015E">
      <w:pPr>
        <w:pStyle w:val="Heading1"/>
        <w:spacing w:before="0"/>
        <w:ind w:left="1560" w:hanging="1560"/>
        <w:jc w:val="right"/>
      </w:pPr>
    </w:p>
    <w:p w14:paraId="633A1A73" w14:textId="77777777" w:rsidR="00EF015E" w:rsidRDefault="00EF015E" w:rsidP="00EF015E">
      <w:pPr>
        <w:pStyle w:val="Heading1"/>
        <w:spacing w:before="0"/>
        <w:ind w:left="1560" w:hanging="1560"/>
      </w:pPr>
    </w:p>
    <w:p w14:paraId="471592EE" w14:textId="77777777" w:rsidR="00EF015E" w:rsidRPr="00F41590" w:rsidRDefault="00EF015E" w:rsidP="00EF015E">
      <w:pPr>
        <w:pStyle w:val="Heading1"/>
        <w:spacing w:before="0"/>
        <w:ind w:left="1560" w:hanging="1560"/>
        <w:jc w:val="both"/>
        <w:rPr>
          <w:sz w:val="22"/>
          <w:szCs w:val="22"/>
        </w:rPr>
      </w:pPr>
      <w:r w:rsidRPr="00F41590">
        <w:rPr>
          <w:sz w:val="22"/>
          <w:szCs w:val="22"/>
        </w:rPr>
        <w:t>Fraud and Corruption Policy Guidance on Business Conduct – Checklist for staff</w:t>
      </w:r>
      <w:bookmarkEnd w:id="21"/>
    </w:p>
    <w:p w14:paraId="21B2968B" w14:textId="77777777" w:rsidR="00EF015E" w:rsidRPr="00F41590" w:rsidRDefault="00EF015E" w:rsidP="00EF015E">
      <w:pPr>
        <w:jc w:val="both"/>
        <w:rPr>
          <w:b/>
        </w:rPr>
      </w:pPr>
    </w:p>
    <w:p w14:paraId="5B46236B" w14:textId="77777777" w:rsidR="00EF015E" w:rsidRPr="00F41590" w:rsidRDefault="00EF015E" w:rsidP="00EF015E">
      <w:pPr>
        <w:jc w:val="both"/>
      </w:pPr>
      <w:r w:rsidRPr="00F41590">
        <w:rPr>
          <w:b/>
        </w:rPr>
        <w:t>Do:</w:t>
      </w:r>
    </w:p>
    <w:p w14:paraId="2CC9A04E" w14:textId="77777777" w:rsidR="00EF015E" w:rsidRPr="00F41590" w:rsidRDefault="00EF015E" w:rsidP="00EF015E">
      <w:pPr>
        <w:pStyle w:val="ParaText"/>
        <w:rPr>
          <w:rFonts w:ascii="Arial" w:hAnsi="Arial" w:cs="Arial"/>
          <w:sz w:val="22"/>
          <w:szCs w:val="22"/>
        </w:rPr>
      </w:pPr>
    </w:p>
    <w:p w14:paraId="4E17A168" w14:textId="77777777" w:rsidR="00EF015E" w:rsidRPr="00F41590" w:rsidRDefault="00EF015E" w:rsidP="00EF015E">
      <w:pPr>
        <w:widowControl/>
        <w:numPr>
          <w:ilvl w:val="0"/>
          <w:numId w:val="16"/>
        </w:numPr>
        <w:autoSpaceDE/>
        <w:autoSpaceDN/>
        <w:jc w:val="both"/>
      </w:pPr>
      <w:r w:rsidRPr="00F41590">
        <w:t>Make sure you understand the guidelines on standards of business conduct, and consult your line manager if you are not sure.</w:t>
      </w:r>
    </w:p>
    <w:p w14:paraId="7B980126" w14:textId="77777777" w:rsidR="00EF015E" w:rsidRPr="00F41590" w:rsidRDefault="00EF015E" w:rsidP="00EF015E">
      <w:pPr>
        <w:numPr>
          <w:ilvl w:val="12"/>
          <w:numId w:val="0"/>
        </w:numPr>
        <w:ind w:left="1440" w:hanging="720"/>
        <w:jc w:val="both"/>
      </w:pPr>
    </w:p>
    <w:p w14:paraId="1170FE00" w14:textId="77777777" w:rsidR="00EF015E" w:rsidRPr="00F41590" w:rsidRDefault="00EF015E" w:rsidP="00EF015E">
      <w:pPr>
        <w:widowControl/>
        <w:numPr>
          <w:ilvl w:val="0"/>
          <w:numId w:val="16"/>
        </w:numPr>
        <w:autoSpaceDE/>
        <w:autoSpaceDN/>
        <w:jc w:val="both"/>
      </w:pPr>
      <w:r w:rsidRPr="00F41590">
        <w:t>Make sure you are not in a position where your private interests and NHS duties may conflict.</w:t>
      </w:r>
    </w:p>
    <w:p w14:paraId="36CD0EC2" w14:textId="77777777" w:rsidR="00EF015E" w:rsidRPr="00F41590" w:rsidRDefault="00EF015E" w:rsidP="00EF015E">
      <w:pPr>
        <w:jc w:val="both"/>
      </w:pPr>
    </w:p>
    <w:p w14:paraId="73BBEA43" w14:textId="77777777" w:rsidR="00EF015E" w:rsidRPr="00F41590" w:rsidRDefault="00EF015E" w:rsidP="00EF015E">
      <w:pPr>
        <w:widowControl/>
        <w:numPr>
          <w:ilvl w:val="0"/>
          <w:numId w:val="16"/>
        </w:numPr>
        <w:autoSpaceDE/>
        <w:autoSpaceDN/>
        <w:jc w:val="both"/>
      </w:pPr>
      <w:r w:rsidRPr="00F41590">
        <w:t>Ensure that the LAS is aware of all other employment that you may undertake.</w:t>
      </w:r>
    </w:p>
    <w:p w14:paraId="0B16F89D" w14:textId="77777777" w:rsidR="00EF015E" w:rsidRPr="00F41590" w:rsidRDefault="00EF015E" w:rsidP="00EF015E">
      <w:pPr>
        <w:numPr>
          <w:ilvl w:val="12"/>
          <w:numId w:val="0"/>
        </w:numPr>
        <w:ind w:left="1440" w:hanging="720"/>
        <w:jc w:val="both"/>
      </w:pPr>
    </w:p>
    <w:p w14:paraId="0B4C64A6" w14:textId="77777777" w:rsidR="00EF015E" w:rsidRPr="00F41590" w:rsidRDefault="00EF015E" w:rsidP="00EF015E">
      <w:pPr>
        <w:widowControl/>
        <w:numPr>
          <w:ilvl w:val="0"/>
          <w:numId w:val="16"/>
        </w:numPr>
        <w:autoSpaceDE/>
        <w:autoSpaceDN/>
        <w:jc w:val="both"/>
      </w:pPr>
      <w:r w:rsidRPr="00F41590">
        <w:t>Declare to your employer any relevant interests.  If in doubt, ask yourself:</w:t>
      </w:r>
    </w:p>
    <w:p w14:paraId="0CBDDDF8" w14:textId="77777777" w:rsidR="00EF015E" w:rsidRPr="00F41590" w:rsidRDefault="00EF015E" w:rsidP="00EF015E">
      <w:pPr>
        <w:numPr>
          <w:ilvl w:val="12"/>
          <w:numId w:val="0"/>
        </w:numPr>
        <w:ind w:left="1440" w:hanging="720"/>
        <w:jc w:val="both"/>
      </w:pPr>
    </w:p>
    <w:p w14:paraId="6AF92644" w14:textId="77777777" w:rsidR="00EF015E" w:rsidRPr="00F41590" w:rsidRDefault="00EF015E" w:rsidP="00EF015E">
      <w:pPr>
        <w:tabs>
          <w:tab w:val="left" w:pos="1440"/>
        </w:tabs>
        <w:ind w:left="2160" w:hanging="2160"/>
        <w:jc w:val="both"/>
      </w:pPr>
      <w:r w:rsidRPr="00F41590">
        <w:tab/>
        <w:t>a.</w:t>
      </w:r>
      <w:r w:rsidRPr="00F41590">
        <w:tab/>
        <w:t>am I, or might I be, in a position where I, (or my family/friends) could gain from the connection between my private interests and my employment?</w:t>
      </w:r>
    </w:p>
    <w:p w14:paraId="733E013A" w14:textId="77777777" w:rsidR="00EF015E" w:rsidRPr="00F41590" w:rsidRDefault="00EF015E" w:rsidP="00EF015E">
      <w:pPr>
        <w:tabs>
          <w:tab w:val="left" w:pos="1440"/>
        </w:tabs>
        <w:ind w:left="2160" w:hanging="2160"/>
        <w:jc w:val="both"/>
      </w:pPr>
    </w:p>
    <w:p w14:paraId="2CC1F818" w14:textId="77777777" w:rsidR="00EF015E" w:rsidRPr="00F41590" w:rsidRDefault="00EF015E" w:rsidP="00EF015E">
      <w:pPr>
        <w:tabs>
          <w:tab w:val="left" w:pos="1440"/>
        </w:tabs>
        <w:ind w:left="2160" w:hanging="2160"/>
        <w:jc w:val="both"/>
      </w:pPr>
      <w:r w:rsidRPr="00F41590">
        <w:tab/>
        <w:t>b.</w:t>
      </w:r>
      <w:r w:rsidRPr="00F41590">
        <w:tab/>
        <w:t>do I have access to information which could influence purchasing decisions?</w:t>
      </w:r>
    </w:p>
    <w:p w14:paraId="28578B75" w14:textId="77777777" w:rsidR="00EF015E" w:rsidRPr="00F41590" w:rsidRDefault="00EF015E" w:rsidP="00EF015E">
      <w:pPr>
        <w:tabs>
          <w:tab w:val="left" w:pos="1440"/>
        </w:tabs>
        <w:ind w:left="2160" w:hanging="2160"/>
        <w:jc w:val="both"/>
      </w:pPr>
    </w:p>
    <w:p w14:paraId="418DE012" w14:textId="77777777" w:rsidR="00EF015E" w:rsidRPr="00F41590" w:rsidRDefault="00EF015E" w:rsidP="00EF015E">
      <w:pPr>
        <w:tabs>
          <w:tab w:val="left" w:pos="1440"/>
        </w:tabs>
        <w:ind w:left="2160" w:hanging="2160"/>
        <w:jc w:val="both"/>
      </w:pPr>
      <w:r w:rsidRPr="00F41590">
        <w:tab/>
        <w:t>c.</w:t>
      </w:r>
      <w:r w:rsidRPr="00F41590">
        <w:tab/>
        <w:t>could my outside interest be in any way detrimental to the NHS or to patients’ interests?</w:t>
      </w:r>
    </w:p>
    <w:p w14:paraId="7AD9E0D6" w14:textId="77777777" w:rsidR="00EF015E" w:rsidRPr="00F41590" w:rsidRDefault="00EF015E" w:rsidP="00EF015E">
      <w:pPr>
        <w:tabs>
          <w:tab w:val="left" w:pos="1440"/>
        </w:tabs>
        <w:ind w:left="2160" w:hanging="2160"/>
        <w:jc w:val="both"/>
      </w:pPr>
    </w:p>
    <w:p w14:paraId="13936AD4" w14:textId="77777777" w:rsidR="00EF015E" w:rsidRPr="00F41590" w:rsidRDefault="00EF015E" w:rsidP="00EF015E">
      <w:pPr>
        <w:tabs>
          <w:tab w:val="left" w:pos="1440"/>
        </w:tabs>
        <w:ind w:left="2160" w:hanging="2160"/>
        <w:jc w:val="both"/>
      </w:pPr>
      <w:r w:rsidRPr="00F41590">
        <w:tab/>
        <w:t>d.</w:t>
      </w:r>
      <w:r w:rsidRPr="00F41590">
        <w:tab/>
        <w:t>do I have any other reasons to think I may be risking a conflict of interest?</w:t>
      </w:r>
    </w:p>
    <w:p w14:paraId="19760EE0" w14:textId="77777777" w:rsidR="00EF015E" w:rsidRPr="00F41590" w:rsidRDefault="00EF015E" w:rsidP="00EF015E">
      <w:pPr>
        <w:jc w:val="both"/>
      </w:pPr>
    </w:p>
    <w:p w14:paraId="61256244" w14:textId="77777777" w:rsidR="00EF015E" w:rsidRPr="00F41590" w:rsidRDefault="00EF015E" w:rsidP="00EF015E">
      <w:pPr>
        <w:jc w:val="both"/>
      </w:pPr>
      <w:r w:rsidRPr="00F41590">
        <w:t xml:space="preserve">If still unsure - </w:t>
      </w:r>
      <w:r w:rsidRPr="00F41590">
        <w:rPr>
          <w:b/>
        </w:rPr>
        <w:t>Declare it!</w:t>
      </w:r>
    </w:p>
    <w:p w14:paraId="7237C210" w14:textId="77777777" w:rsidR="00EF015E" w:rsidRPr="00F41590" w:rsidRDefault="00EF015E" w:rsidP="00EF015E">
      <w:pPr>
        <w:jc w:val="both"/>
      </w:pPr>
    </w:p>
    <w:p w14:paraId="601CC736" w14:textId="77777777" w:rsidR="00EF015E" w:rsidRPr="00F41590" w:rsidRDefault="00EF015E" w:rsidP="00EF015E">
      <w:pPr>
        <w:widowControl/>
        <w:numPr>
          <w:ilvl w:val="0"/>
          <w:numId w:val="16"/>
        </w:numPr>
        <w:autoSpaceDE/>
        <w:autoSpaceDN/>
        <w:jc w:val="both"/>
      </w:pPr>
      <w:r w:rsidRPr="00F41590">
        <w:t>Adhere to the ethical code of the Institute of Purchasing and Supply if you are involved in any way with the acquisition of goods and services.</w:t>
      </w:r>
    </w:p>
    <w:p w14:paraId="4B1355EE" w14:textId="77777777" w:rsidR="00EF015E" w:rsidRPr="00F41590" w:rsidRDefault="00EF015E" w:rsidP="00EF015E">
      <w:pPr>
        <w:numPr>
          <w:ilvl w:val="12"/>
          <w:numId w:val="0"/>
        </w:numPr>
        <w:ind w:left="1440" w:hanging="720"/>
        <w:jc w:val="both"/>
      </w:pPr>
    </w:p>
    <w:p w14:paraId="3FD47A35" w14:textId="77777777" w:rsidR="00EF015E" w:rsidRPr="00F41590" w:rsidRDefault="00EF015E" w:rsidP="00EF015E">
      <w:pPr>
        <w:widowControl/>
        <w:numPr>
          <w:ilvl w:val="0"/>
          <w:numId w:val="16"/>
        </w:numPr>
        <w:autoSpaceDE/>
        <w:autoSpaceDN/>
        <w:jc w:val="both"/>
      </w:pPr>
      <w:r w:rsidRPr="00F41590">
        <w:t xml:space="preserve">Seek your employer’s permission before taking on outside work, if there is any question of it adversely affecting your NHS duties.  </w:t>
      </w:r>
    </w:p>
    <w:p w14:paraId="55610890" w14:textId="77777777" w:rsidR="00EF015E" w:rsidRPr="00F41590" w:rsidRDefault="00EF015E" w:rsidP="00EF015E">
      <w:pPr>
        <w:numPr>
          <w:ilvl w:val="12"/>
          <w:numId w:val="0"/>
        </w:numPr>
        <w:ind w:left="1440" w:hanging="720"/>
        <w:jc w:val="both"/>
      </w:pPr>
    </w:p>
    <w:p w14:paraId="069256D4" w14:textId="77777777" w:rsidR="00EF015E" w:rsidRPr="00F41590" w:rsidRDefault="00EF015E" w:rsidP="00EF015E">
      <w:pPr>
        <w:widowControl/>
        <w:numPr>
          <w:ilvl w:val="0"/>
          <w:numId w:val="16"/>
        </w:numPr>
        <w:autoSpaceDE/>
        <w:autoSpaceDN/>
        <w:jc w:val="both"/>
      </w:pPr>
      <w:r w:rsidRPr="00F41590">
        <w:t>Obtain your employer’s permission before accepting any commercial sponsorship.</w:t>
      </w:r>
    </w:p>
    <w:p w14:paraId="3719C6AD" w14:textId="77777777" w:rsidR="00EF015E" w:rsidRPr="0094311F" w:rsidRDefault="00EF015E" w:rsidP="00EF015E">
      <w:pPr>
        <w:jc w:val="both"/>
        <w:rPr>
          <w:b/>
        </w:rPr>
      </w:pPr>
    </w:p>
    <w:p w14:paraId="72E7B582" w14:textId="77777777" w:rsidR="00EF015E" w:rsidRPr="00F41590" w:rsidRDefault="00EF015E" w:rsidP="00EF015E">
      <w:pPr>
        <w:jc w:val="both"/>
        <w:rPr>
          <w:b/>
        </w:rPr>
      </w:pPr>
      <w:r w:rsidRPr="00F41590">
        <w:rPr>
          <w:b/>
        </w:rPr>
        <w:t>Do not:</w:t>
      </w:r>
    </w:p>
    <w:p w14:paraId="3E2B3430" w14:textId="77777777" w:rsidR="00EF015E" w:rsidRPr="00F41590" w:rsidRDefault="00EF015E" w:rsidP="00EF015E">
      <w:pPr>
        <w:jc w:val="both"/>
      </w:pPr>
    </w:p>
    <w:p w14:paraId="1A7DE7F0" w14:textId="77777777" w:rsidR="00EF015E" w:rsidRPr="00F41590" w:rsidRDefault="00EF015E" w:rsidP="00EF015E">
      <w:pPr>
        <w:widowControl/>
        <w:numPr>
          <w:ilvl w:val="0"/>
          <w:numId w:val="16"/>
        </w:numPr>
        <w:autoSpaceDE/>
        <w:autoSpaceDN/>
        <w:jc w:val="both"/>
      </w:pPr>
      <w:r w:rsidRPr="00F41590">
        <w:t>Accept any personal gifts, inducements or any hospitality which has a monetary value of £2</w:t>
      </w:r>
      <w:r>
        <w:t>5</w:t>
      </w:r>
      <w:r w:rsidRPr="00F41590">
        <w:t xml:space="preserve"> or above without consulting with your line manager – refer to Standing Orders on </w:t>
      </w:r>
      <w:r w:rsidRPr="00F41590">
        <w:rPr>
          <w:i/>
        </w:rPr>
        <w:t>The Pulse</w:t>
      </w:r>
      <w:r w:rsidRPr="00F41590">
        <w:t>.</w:t>
      </w:r>
    </w:p>
    <w:p w14:paraId="6B379523" w14:textId="77777777" w:rsidR="00EF015E" w:rsidRPr="00F41590" w:rsidRDefault="00EF015E" w:rsidP="00EF015E">
      <w:pPr>
        <w:numPr>
          <w:ilvl w:val="12"/>
          <w:numId w:val="0"/>
        </w:numPr>
        <w:ind w:left="1440" w:hanging="720"/>
        <w:jc w:val="both"/>
      </w:pPr>
    </w:p>
    <w:p w14:paraId="4E614D56" w14:textId="77777777" w:rsidR="00EF015E" w:rsidRPr="00F41590" w:rsidRDefault="00EF015E" w:rsidP="00EF015E">
      <w:pPr>
        <w:widowControl/>
        <w:numPr>
          <w:ilvl w:val="0"/>
          <w:numId w:val="16"/>
        </w:numPr>
        <w:autoSpaceDE/>
        <w:autoSpaceDN/>
        <w:jc w:val="both"/>
      </w:pPr>
      <w:r w:rsidRPr="00F41590">
        <w:t>Abuse your past or present official position to obtain preferential rates for private deals.</w:t>
      </w:r>
    </w:p>
    <w:p w14:paraId="05E0AC32" w14:textId="77777777" w:rsidR="00EF015E" w:rsidRPr="00F41590" w:rsidRDefault="00EF015E" w:rsidP="00EF015E">
      <w:pPr>
        <w:numPr>
          <w:ilvl w:val="12"/>
          <w:numId w:val="0"/>
        </w:numPr>
        <w:ind w:left="1440" w:hanging="720"/>
        <w:jc w:val="both"/>
      </w:pPr>
    </w:p>
    <w:p w14:paraId="173AA660" w14:textId="77777777" w:rsidR="00EF015E" w:rsidRPr="00F41590" w:rsidRDefault="00EF015E" w:rsidP="00EF015E">
      <w:pPr>
        <w:widowControl/>
        <w:numPr>
          <w:ilvl w:val="0"/>
          <w:numId w:val="16"/>
        </w:numPr>
        <w:autoSpaceDE/>
        <w:autoSpaceDN/>
        <w:jc w:val="both"/>
      </w:pPr>
      <w:r w:rsidRPr="00F41590">
        <w:t>Unfairly advantage one competitor over another or show favouritism in awarding contracts.</w:t>
      </w:r>
    </w:p>
    <w:p w14:paraId="400D6ACB" w14:textId="77777777" w:rsidR="00EF015E" w:rsidRPr="00F41590" w:rsidRDefault="00EF015E" w:rsidP="00EF015E">
      <w:pPr>
        <w:numPr>
          <w:ilvl w:val="12"/>
          <w:numId w:val="0"/>
        </w:numPr>
        <w:ind w:left="1440" w:hanging="720"/>
        <w:jc w:val="both"/>
      </w:pPr>
    </w:p>
    <w:p w14:paraId="5DC6D73E" w14:textId="77777777" w:rsidR="00EF015E" w:rsidRPr="0094311F" w:rsidRDefault="00EF015E" w:rsidP="00EF015E">
      <w:pPr>
        <w:widowControl/>
        <w:numPr>
          <w:ilvl w:val="0"/>
          <w:numId w:val="16"/>
        </w:numPr>
        <w:autoSpaceDE/>
        <w:autoSpaceDN/>
        <w:jc w:val="both"/>
      </w:pPr>
      <w:r w:rsidRPr="00F41590">
        <w:t>Misuse or make available official “commercial in confidence”</w:t>
      </w:r>
      <w:r w:rsidRPr="0094311F">
        <w:t xml:space="preserve"> information.</w:t>
      </w:r>
    </w:p>
    <w:p w14:paraId="303C5C23" w14:textId="77777777" w:rsidR="00EF015E" w:rsidRPr="0094311F" w:rsidRDefault="00EF015E" w:rsidP="00EF015E"/>
    <w:p w14:paraId="16A772CC" w14:textId="77777777" w:rsidR="00EF015E" w:rsidRPr="00F41590" w:rsidRDefault="00EF015E" w:rsidP="00EF015E">
      <w:pPr>
        <w:pStyle w:val="ParaText"/>
        <w:rPr>
          <w:rFonts w:ascii="Arial" w:hAnsi="Arial" w:cs="Arial"/>
          <w:color w:val="FF0000"/>
          <w:sz w:val="22"/>
          <w:szCs w:val="22"/>
        </w:rPr>
      </w:pPr>
      <w:r w:rsidRPr="00F41590">
        <w:rPr>
          <w:rFonts w:ascii="Arial" w:hAnsi="Arial" w:cs="Arial"/>
          <w:sz w:val="22"/>
          <w:szCs w:val="22"/>
        </w:rPr>
        <w:lastRenderedPageBreak/>
        <w:t>This checklist is extracted from HSG (93)5 Standards of Business Conduct for Staff (within this HSG, the Bribery Act 2010 replaces the ‘Prevention of Corruption Acts ‘1889 - 1916’)</w:t>
      </w:r>
      <w:r>
        <w:rPr>
          <w:rFonts w:ascii="Arial" w:hAnsi="Arial" w:cs="Arial"/>
          <w:sz w:val="22"/>
          <w:szCs w:val="22"/>
        </w:rPr>
        <w:t>,</w:t>
      </w:r>
      <w:r w:rsidRPr="00F41590">
        <w:rPr>
          <w:rFonts w:ascii="Arial" w:hAnsi="Arial" w:cs="Arial"/>
          <w:sz w:val="22"/>
          <w:szCs w:val="22"/>
        </w:rPr>
        <w:t xml:space="preserve"> </w:t>
      </w:r>
      <w:r>
        <w:rPr>
          <w:rFonts w:ascii="Arial" w:hAnsi="Arial" w:cs="Arial"/>
          <w:sz w:val="22"/>
          <w:szCs w:val="22"/>
        </w:rPr>
        <w:t>and can be found at Appendix 4 to this document but if you have any queries please raise these with the Company Secretary, the Chief Finance Officer or your Local Counter Fraud Specialist.</w:t>
      </w:r>
      <w:r w:rsidRPr="00F41590">
        <w:rPr>
          <w:rFonts w:ascii="Arial" w:hAnsi="Arial" w:cs="Arial"/>
          <w:sz w:val="22"/>
          <w:szCs w:val="22"/>
        </w:rPr>
        <w:t xml:space="preserve"> </w:t>
      </w:r>
    </w:p>
    <w:p w14:paraId="30EBCBE9" w14:textId="77777777" w:rsidR="00EF015E" w:rsidRPr="00F41590" w:rsidRDefault="00EF015E" w:rsidP="00EF015E">
      <w:pPr>
        <w:jc w:val="both"/>
      </w:pPr>
    </w:p>
    <w:p w14:paraId="60FA6E47" w14:textId="77777777" w:rsidR="00EF015E" w:rsidRPr="00AF6464" w:rsidRDefault="00EF015E" w:rsidP="00EF015E">
      <w:pPr>
        <w:jc w:val="both"/>
        <w:rPr>
          <w:b/>
        </w:rPr>
      </w:pPr>
      <w:r w:rsidRPr="00AF6464">
        <w:rPr>
          <w:b/>
        </w:rPr>
        <w:t>Guidance for Declaring Other Employment</w:t>
      </w:r>
    </w:p>
    <w:p w14:paraId="02658252" w14:textId="77777777" w:rsidR="00EF015E" w:rsidRPr="00AF6464" w:rsidRDefault="00EF015E" w:rsidP="00EF015E">
      <w:pPr>
        <w:jc w:val="both"/>
      </w:pPr>
    </w:p>
    <w:p w14:paraId="0B45462E" w14:textId="77777777" w:rsidR="00EF015E" w:rsidRPr="00AF6464" w:rsidRDefault="00EF015E" w:rsidP="00EF015E">
      <w:pPr>
        <w:jc w:val="both"/>
      </w:pPr>
      <w:r w:rsidRPr="00AF6464">
        <w:t xml:space="preserve">All staff are required to consult with their line manager regarding other employment if they are considering taking on outside work or are already employed elsewhere.  All such notifications and discussions will be kept confidential.  The grievance procedure or preliminary interview with </w:t>
      </w:r>
      <w:r>
        <w:t xml:space="preserve">People and Culture </w:t>
      </w:r>
      <w:r w:rsidRPr="00AF6464">
        <w:t>is an option if you are unhappy with your manager’s decision.</w:t>
      </w:r>
    </w:p>
    <w:p w14:paraId="7BA203A3" w14:textId="77777777" w:rsidR="00EF015E" w:rsidRPr="00AF6464" w:rsidRDefault="00EF015E" w:rsidP="00EF015E">
      <w:pPr>
        <w:jc w:val="both"/>
      </w:pPr>
    </w:p>
    <w:p w14:paraId="11728C81" w14:textId="77777777" w:rsidR="00EF015E" w:rsidRPr="00AF6464" w:rsidRDefault="00EF015E" w:rsidP="00EF015E">
      <w:pPr>
        <w:jc w:val="both"/>
      </w:pPr>
      <w:r w:rsidRPr="00AF6464">
        <w:t>It may be appropriate to address the following questions in discussions with your manager:</w:t>
      </w:r>
    </w:p>
    <w:p w14:paraId="7284E4A3" w14:textId="77777777" w:rsidR="00EF015E" w:rsidRPr="00AF6464" w:rsidRDefault="00EF015E" w:rsidP="00EF015E">
      <w:pPr>
        <w:jc w:val="both"/>
      </w:pPr>
    </w:p>
    <w:p w14:paraId="6F442EC2" w14:textId="77777777" w:rsidR="00EF015E" w:rsidRPr="00AF6464" w:rsidRDefault="00EF015E" w:rsidP="00EF015E">
      <w:pPr>
        <w:widowControl/>
        <w:numPr>
          <w:ilvl w:val="0"/>
          <w:numId w:val="17"/>
        </w:numPr>
        <w:tabs>
          <w:tab w:val="clear" w:pos="360"/>
          <w:tab w:val="num" w:pos="709"/>
        </w:tabs>
        <w:autoSpaceDE/>
        <w:autoSpaceDN/>
        <w:ind w:left="709" w:hanging="709"/>
        <w:jc w:val="both"/>
      </w:pPr>
      <w:r w:rsidRPr="00AF6464">
        <w:t>Is there likely to be a “business” conflict of interests, e.g. working for a local organisation with which LAS has dealings?</w:t>
      </w:r>
    </w:p>
    <w:p w14:paraId="25C2B7E6" w14:textId="77777777" w:rsidR="00EF015E" w:rsidRPr="00AF6464" w:rsidRDefault="00EF015E" w:rsidP="00EF015E">
      <w:pPr>
        <w:jc w:val="both"/>
      </w:pPr>
    </w:p>
    <w:p w14:paraId="3A15A9ED" w14:textId="77777777" w:rsidR="00EF015E" w:rsidRPr="00AF6464" w:rsidRDefault="00EF015E" w:rsidP="00EF015E">
      <w:pPr>
        <w:widowControl/>
        <w:numPr>
          <w:ilvl w:val="0"/>
          <w:numId w:val="17"/>
        </w:numPr>
        <w:tabs>
          <w:tab w:val="clear" w:pos="360"/>
          <w:tab w:val="num" w:pos="709"/>
        </w:tabs>
        <w:autoSpaceDE/>
        <w:autoSpaceDN/>
        <w:ind w:left="709" w:hanging="709"/>
        <w:jc w:val="both"/>
      </w:pPr>
      <w:r w:rsidRPr="00AF6464">
        <w:t>Is it possible that your secondary employment will interfere with your capacity to complete to your satisfaction, or your manager’s, your duties or responsibilities at LAS?</w:t>
      </w:r>
    </w:p>
    <w:p w14:paraId="6C24CBDA" w14:textId="77777777" w:rsidR="00EF015E" w:rsidRPr="00AF6464" w:rsidRDefault="00EF015E" w:rsidP="00EF015E">
      <w:pPr>
        <w:tabs>
          <w:tab w:val="left" w:pos="2025"/>
        </w:tabs>
        <w:jc w:val="both"/>
      </w:pPr>
      <w:r w:rsidRPr="00AF6464">
        <w:tab/>
      </w:r>
    </w:p>
    <w:p w14:paraId="5AAD5378" w14:textId="77777777" w:rsidR="00EF015E" w:rsidRPr="00AF6464" w:rsidRDefault="00EF015E" w:rsidP="00EF015E">
      <w:pPr>
        <w:widowControl/>
        <w:numPr>
          <w:ilvl w:val="0"/>
          <w:numId w:val="17"/>
        </w:numPr>
        <w:tabs>
          <w:tab w:val="clear" w:pos="360"/>
          <w:tab w:val="num" w:pos="709"/>
        </w:tabs>
        <w:autoSpaceDE/>
        <w:autoSpaceDN/>
        <w:ind w:left="709" w:hanging="709"/>
        <w:jc w:val="both"/>
      </w:pPr>
      <w:r w:rsidRPr="00AF6464">
        <w:t>Will you, in the course of your secondary employment, use LAS’s equipment, stationery, lease cars or any other of LAS’s resources?</w:t>
      </w:r>
    </w:p>
    <w:p w14:paraId="46680460" w14:textId="77777777" w:rsidR="00EF015E" w:rsidRPr="00AF6464" w:rsidRDefault="00EF015E" w:rsidP="00EF015E">
      <w:pPr>
        <w:jc w:val="both"/>
      </w:pPr>
    </w:p>
    <w:p w14:paraId="1F7CB24A" w14:textId="77777777" w:rsidR="00EF015E" w:rsidRPr="00AF6464" w:rsidRDefault="00EF015E" w:rsidP="00EF015E">
      <w:pPr>
        <w:pStyle w:val="ParaText"/>
        <w:numPr>
          <w:ilvl w:val="0"/>
          <w:numId w:val="17"/>
        </w:numPr>
        <w:rPr>
          <w:rFonts w:ascii="Arial" w:hAnsi="Arial" w:cs="Arial"/>
          <w:sz w:val="22"/>
          <w:szCs w:val="22"/>
        </w:rPr>
      </w:pPr>
      <w:r w:rsidRPr="00AF6464">
        <w:rPr>
          <w:rFonts w:ascii="Arial" w:hAnsi="Arial" w:cs="Arial"/>
          <w:sz w:val="22"/>
          <w:szCs w:val="22"/>
        </w:rPr>
        <w:t>Will your secondary employment in any way be detrimental to LAS’s interests?</w:t>
      </w:r>
    </w:p>
    <w:p w14:paraId="0DD08B71" w14:textId="77777777" w:rsidR="00EF015E" w:rsidRDefault="00EF015E" w:rsidP="00EF015E">
      <w:pPr>
        <w:pStyle w:val="ParaText"/>
        <w:jc w:val="left"/>
        <w:rPr>
          <w:rFonts w:ascii="Arial" w:hAnsi="Arial" w:cs="Arial"/>
        </w:rPr>
      </w:pPr>
    </w:p>
    <w:p w14:paraId="14821744" w14:textId="77777777" w:rsidR="00EF015E" w:rsidRDefault="00EF015E" w:rsidP="00EF015E">
      <w:pPr>
        <w:pStyle w:val="ParaText"/>
        <w:jc w:val="left"/>
        <w:rPr>
          <w:rFonts w:ascii="Arial" w:hAnsi="Arial" w:cs="Arial"/>
        </w:rPr>
        <w:sectPr w:rsidR="00EF015E" w:rsidSect="00287CF3">
          <w:headerReference w:type="default" r:id="rId21"/>
          <w:pgSz w:w="11906" w:h="16838" w:code="9"/>
          <w:pgMar w:top="1134" w:right="1134" w:bottom="1134" w:left="1134" w:header="142" w:footer="720" w:gutter="0"/>
          <w:cols w:space="720"/>
        </w:sectPr>
      </w:pPr>
    </w:p>
    <w:p w14:paraId="5DC33B6E" w14:textId="77777777" w:rsidR="00EF015E" w:rsidRPr="00287CF3" w:rsidRDefault="00EF015E" w:rsidP="00EF015E">
      <w:pPr>
        <w:pStyle w:val="Heading1"/>
        <w:spacing w:before="0"/>
        <w:ind w:left="0"/>
        <w:jc w:val="right"/>
        <w:rPr>
          <w:rFonts w:ascii="Arial Black" w:hAnsi="Arial Black"/>
          <w:color w:val="0070C0"/>
        </w:rPr>
      </w:pPr>
      <w:bookmarkStart w:id="22" w:name="_Toc393358887"/>
      <w:r w:rsidRPr="00287CF3">
        <w:rPr>
          <w:rFonts w:ascii="Arial Black" w:hAnsi="Arial Black"/>
          <w:color w:val="0070C0"/>
        </w:rPr>
        <w:lastRenderedPageBreak/>
        <w:t>Appendix 3</w:t>
      </w:r>
    </w:p>
    <w:p w14:paraId="25CBDFDA" w14:textId="77777777" w:rsidR="00EF015E" w:rsidRPr="00D12B1D" w:rsidRDefault="00EF015E" w:rsidP="00EF015E">
      <w:pPr>
        <w:tabs>
          <w:tab w:val="left" w:pos="720"/>
          <w:tab w:val="left" w:pos="1440"/>
          <w:tab w:val="left" w:pos="2520"/>
        </w:tabs>
        <w:ind w:left="1440" w:hanging="1440"/>
        <w:jc w:val="center"/>
        <w:rPr>
          <w:b/>
        </w:rPr>
      </w:pPr>
      <w:bookmarkStart w:id="23" w:name="_Toc497146624"/>
      <w:r w:rsidRPr="00D12B1D">
        <w:rPr>
          <w:b/>
        </w:rPr>
        <w:t>Fraud, Bribery and Corruption Reporting Process</w:t>
      </w:r>
      <w:bookmarkEnd w:id="23"/>
    </w:p>
    <w:p w14:paraId="19576F76" w14:textId="77777777" w:rsidR="00EF015E" w:rsidRDefault="00EF015E" w:rsidP="00EF015E">
      <w:pPr>
        <w:pStyle w:val="Heading1"/>
        <w:spacing w:before="0"/>
        <w:ind w:left="0"/>
        <w:jc w:val="right"/>
      </w:pPr>
    </w:p>
    <w:bookmarkEnd w:id="22"/>
    <w:p w14:paraId="4A5BBD5C" w14:textId="77777777" w:rsidR="00EF015E" w:rsidRDefault="00EF015E" w:rsidP="00EF015E">
      <w:pPr>
        <w:pStyle w:val="ParaText"/>
        <w:jc w:val="left"/>
        <w:rPr>
          <w:rFonts w:ascii="Arial" w:hAnsi="Arial" w:cs="Arial"/>
        </w:rPr>
      </w:pPr>
    </w:p>
    <w:p w14:paraId="3C7C54CE" w14:textId="77777777" w:rsidR="00EF015E" w:rsidRDefault="00EF015E" w:rsidP="00EF015E">
      <w:pPr>
        <w:pStyle w:val="ParaText"/>
        <w:jc w:val="left"/>
        <w:rPr>
          <w:rFonts w:ascii="Arial" w:hAnsi="Arial" w:cs="Arial"/>
        </w:rPr>
      </w:pPr>
    </w:p>
    <w:tbl>
      <w:tblPr>
        <w:tblW w:w="9885"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268"/>
        <w:gridCol w:w="51"/>
        <w:gridCol w:w="1088"/>
        <w:gridCol w:w="2367"/>
        <w:gridCol w:w="897"/>
        <w:gridCol w:w="3214"/>
      </w:tblGrid>
      <w:tr w:rsidR="00EF015E" w:rsidRPr="00D06080" w14:paraId="33DDC218" w14:textId="77777777" w:rsidTr="00EF015E">
        <w:trPr>
          <w:trHeight w:hRule="exact" w:val="1312"/>
        </w:trPr>
        <w:tc>
          <w:tcPr>
            <w:tcW w:w="2268" w:type="dxa"/>
          </w:tcPr>
          <w:p w14:paraId="08CE2946" w14:textId="77777777" w:rsidR="00EF015E" w:rsidRPr="00D06080" w:rsidRDefault="00EF015E" w:rsidP="00EF015E">
            <w:pPr>
              <w:adjustRightInd w:val="0"/>
              <w:rPr>
                <w:sz w:val="16"/>
                <w:szCs w:val="16"/>
              </w:rPr>
            </w:pPr>
          </w:p>
          <w:p w14:paraId="68120C03" w14:textId="77777777" w:rsidR="00EF015E" w:rsidRPr="00D06080" w:rsidRDefault="00EF015E" w:rsidP="00EF015E">
            <w:pPr>
              <w:adjustRightInd w:val="0"/>
              <w:rPr>
                <w:sz w:val="16"/>
                <w:szCs w:val="16"/>
              </w:rPr>
            </w:pPr>
          </w:p>
          <w:p w14:paraId="1763C807" w14:textId="77777777" w:rsidR="00EF015E" w:rsidRPr="00D06080" w:rsidRDefault="00EF015E" w:rsidP="00EF015E">
            <w:pPr>
              <w:adjustRightInd w:val="0"/>
              <w:rPr>
                <w:sz w:val="16"/>
                <w:szCs w:val="16"/>
              </w:rPr>
            </w:pPr>
          </w:p>
          <w:p w14:paraId="69FD6E76" w14:textId="77777777" w:rsidR="00EF015E" w:rsidRPr="00D06080" w:rsidRDefault="00EF015E" w:rsidP="00EF015E">
            <w:pPr>
              <w:adjustRightInd w:val="0"/>
              <w:jc w:val="center"/>
              <w:rPr>
                <w:sz w:val="16"/>
                <w:szCs w:val="16"/>
              </w:rPr>
            </w:pPr>
          </w:p>
        </w:tc>
        <w:tc>
          <w:tcPr>
            <w:tcW w:w="51" w:type="dxa"/>
          </w:tcPr>
          <w:p w14:paraId="3A838E5E" w14:textId="77777777" w:rsidR="00EF015E" w:rsidRPr="00D06080" w:rsidRDefault="00EF015E" w:rsidP="00EF015E">
            <w:pPr>
              <w:adjustRightInd w:val="0"/>
              <w:rPr>
                <w:sz w:val="16"/>
                <w:szCs w:val="16"/>
              </w:rPr>
            </w:pPr>
          </w:p>
        </w:tc>
        <w:tc>
          <w:tcPr>
            <w:tcW w:w="1088" w:type="dxa"/>
          </w:tcPr>
          <w:p w14:paraId="63F97C65" w14:textId="77777777" w:rsidR="00EF015E" w:rsidRPr="00D06080" w:rsidRDefault="00EF015E" w:rsidP="00EF015E">
            <w:pPr>
              <w:adjustRightInd w:val="0"/>
              <w:rPr>
                <w:sz w:val="16"/>
                <w:szCs w:val="16"/>
              </w:rPr>
            </w:pPr>
          </w:p>
        </w:tc>
        <w:tc>
          <w:tcPr>
            <w:tcW w:w="2367" w:type="dxa"/>
            <w:shd w:val="clear" w:color="auto" w:fill="8DB3E1"/>
          </w:tcPr>
          <w:p w14:paraId="75261D22" w14:textId="77777777" w:rsidR="00EF015E" w:rsidRPr="00D06080" w:rsidRDefault="00EF015E" w:rsidP="00EF015E">
            <w:pPr>
              <w:adjustRightInd w:val="0"/>
              <w:spacing w:before="57" w:line="242" w:lineRule="auto"/>
              <w:ind w:left="107" w:right="91"/>
              <w:jc w:val="center"/>
              <w:rPr>
                <w:b/>
                <w:sz w:val="18"/>
                <w:szCs w:val="18"/>
              </w:rPr>
            </w:pPr>
            <w:r w:rsidRPr="00D06080">
              <w:rPr>
                <w:b/>
                <w:sz w:val="18"/>
                <w:szCs w:val="18"/>
              </w:rPr>
              <w:t>Suspicion of fraud, bribery or corruption:</w:t>
            </w:r>
          </w:p>
          <w:p w14:paraId="52389783" w14:textId="5D15AFCB" w:rsidR="00EF015E" w:rsidRPr="00D06080" w:rsidRDefault="00EF015E" w:rsidP="00EF015E">
            <w:pPr>
              <w:adjustRightInd w:val="0"/>
              <w:spacing w:before="57" w:line="242" w:lineRule="auto"/>
              <w:ind w:left="107" w:right="91"/>
              <w:jc w:val="center"/>
              <w:rPr>
                <w:sz w:val="16"/>
                <w:szCs w:val="16"/>
              </w:rPr>
            </w:pPr>
          </w:p>
        </w:tc>
        <w:tc>
          <w:tcPr>
            <w:tcW w:w="897" w:type="dxa"/>
          </w:tcPr>
          <w:p w14:paraId="601967A9" w14:textId="77777777" w:rsidR="00EF015E" w:rsidRPr="00D06080" w:rsidRDefault="00EF015E" w:rsidP="00EF015E">
            <w:pPr>
              <w:adjustRightInd w:val="0"/>
              <w:rPr>
                <w:sz w:val="16"/>
                <w:szCs w:val="16"/>
              </w:rPr>
            </w:pPr>
          </w:p>
        </w:tc>
        <w:tc>
          <w:tcPr>
            <w:tcW w:w="3214" w:type="dxa"/>
          </w:tcPr>
          <w:p w14:paraId="49AAADE3" w14:textId="77777777" w:rsidR="00EF015E" w:rsidRPr="00D06080" w:rsidRDefault="00EF015E" w:rsidP="00EF015E">
            <w:pPr>
              <w:adjustRightInd w:val="0"/>
            </w:pPr>
          </w:p>
        </w:tc>
      </w:tr>
      <w:tr w:rsidR="00EF015E" w:rsidRPr="00D06080" w14:paraId="64828DBB" w14:textId="77777777" w:rsidTr="00EF015E">
        <w:trPr>
          <w:trHeight w:hRule="exact" w:val="655"/>
        </w:trPr>
        <w:tc>
          <w:tcPr>
            <w:tcW w:w="2268" w:type="dxa"/>
          </w:tcPr>
          <w:p w14:paraId="5D6BEA62" w14:textId="77777777" w:rsidR="00EF015E" w:rsidRPr="00D06080" w:rsidRDefault="00EF015E" w:rsidP="00EF015E">
            <w:pPr>
              <w:adjustRightInd w:val="0"/>
              <w:rPr>
                <w:sz w:val="16"/>
                <w:szCs w:val="16"/>
              </w:rPr>
            </w:pPr>
          </w:p>
        </w:tc>
        <w:tc>
          <w:tcPr>
            <w:tcW w:w="51" w:type="dxa"/>
          </w:tcPr>
          <w:p w14:paraId="100B9F60" w14:textId="77777777" w:rsidR="00EF015E" w:rsidRPr="00D06080" w:rsidRDefault="00EF015E" w:rsidP="00EF015E">
            <w:pPr>
              <w:adjustRightInd w:val="0"/>
              <w:rPr>
                <w:sz w:val="16"/>
                <w:szCs w:val="16"/>
              </w:rPr>
            </w:pPr>
          </w:p>
        </w:tc>
        <w:tc>
          <w:tcPr>
            <w:tcW w:w="1088" w:type="dxa"/>
          </w:tcPr>
          <w:p w14:paraId="28EDDD53" w14:textId="77777777" w:rsidR="00EF015E" w:rsidRPr="00D06080" w:rsidRDefault="00EF015E" w:rsidP="00EF015E">
            <w:pPr>
              <w:adjustRightInd w:val="0"/>
              <w:rPr>
                <w:sz w:val="16"/>
                <w:szCs w:val="16"/>
              </w:rPr>
            </w:pPr>
          </w:p>
        </w:tc>
        <w:tc>
          <w:tcPr>
            <w:tcW w:w="2367" w:type="dxa"/>
          </w:tcPr>
          <w:p w14:paraId="48507C83" w14:textId="77777777" w:rsidR="00EF015E" w:rsidRPr="00D06080" w:rsidRDefault="00EF015E" w:rsidP="00EF015E">
            <w:pPr>
              <w:adjustRightInd w:val="0"/>
              <w:rPr>
                <w:sz w:val="16"/>
                <w:szCs w:val="16"/>
              </w:rPr>
            </w:pPr>
            <w:r>
              <w:rPr>
                <w:noProof/>
                <w:lang w:bidi="ar-SA"/>
              </w:rPr>
              <mc:AlternateContent>
                <mc:Choice Requires="wpg">
                  <w:drawing>
                    <wp:inline distT="0" distB="0" distL="0" distR="0" wp14:anchorId="11628CB0" wp14:editId="0CBBF9AF">
                      <wp:extent cx="1303020" cy="333375"/>
                      <wp:effectExtent l="0" t="0" r="0" b="9525"/>
                      <wp:docPr id="1074" name="Group 10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303020" cy="333375"/>
                                <a:chOff x="0" y="0"/>
                                <a:chExt cx="420" cy="525"/>
                              </a:xfrm>
                            </wpg:grpSpPr>
                            <wps:wsp>
                              <wps:cNvPr id="1075" name="AutoShape 18"/>
                              <wps:cNvSpPr>
                                <a:spLocks/>
                              </wps:cNvSpPr>
                              <wps:spPr bwMode="auto">
                                <a:xfrm>
                                  <a:off x="8" y="8"/>
                                  <a:ext cx="405" cy="510"/>
                                </a:xfrm>
                                <a:custGeom>
                                  <a:avLst/>
                                  <a:gdLst>
                                    <a:gd name="T0" fmla="+- 0 413 8"/>
                                    <a:gd name="T1" fmla="*/ T0 w 405"/>
                                    <a:gd name="T2" fmla="+- 0 390 8"/>
                                    <a:gd name="T3" fmla="*/ 390 h 510"/>
                                    <a:gd name="T4" fmla="+- 0 8 8"/>
                                    <a:gd name="T5" fmla="*/ T4 w 405"/>
                                    <a:gd name="T6" fmla="+- 0 390 8"/>
                                    <a:gd name="T7" fmla="*/ 390 h 510"/>
                                    <a:gd name="T8" fmla="+- 0 210 8"/>
                                    <a:gd name="T9" fmla="*/ T8 w 405"/>
                                    <a:gd name="T10" fmla="+- 0 518 8"/>
                                    <a:gd name="T11" fmla="*/ 518 h 510"/>
                                    <a:gd name="T12" fmla="+- 0 413 8"/>
                                    <a:gd name="T13" fmla="*/ T12 w 405"/>
                                    <a:gd name="T14" fmla="+- 0 390 8"/>
                                    <a:gd name="T15" fmla="*/ 390 h 510"/>
                                    <a:gd name="T16" fmla="+- 0 311 8"/>
                                    <a:gd name="T17" fmla="*/ T16 w 405"/>
                                    <a:gd name="T18" fmla="+- 0 8 8"/>
                                    <a:gd name="T19" fmla="*/ 8 h 510"/>
                                    <a:gd name="T20" fmla="+- 0 109 8"/>
                                    <a:gd name="T21" fmla="*/ T20 w 405"/>
                                    <a:gd name="T22" fmla="+- 0 8 8"/>
                                    <a:gd name="T23" fmla="*/ 8 h 510"/>
                                    <a:gd name="T24" fmla="+- 0 109 8"/>
                                    <a:gd name="T25" fmla="*/ T24 w 405"/>
                                    <a:gd name="T26" fmla="+- 0 390 8"/>
                                    <a:gd name="T27" fmla="*/ 390 h 510"/>
                                    <a:gd name="T28" fmla="+- 0 311 8"/>
                                    <a:gd name="T29" fmla="*/ T28 w 405"/>
                                    <a:gd name="T30" fmla="+- 0 390 8"/>
                                    <a:gd name="T31" fmla="*/ 390 h 510"/>
                                    <a:gd name="T32" fmla="+- 0 311 8"/>
                                    <a:gd name="T33" fmla="*/ T32 w 405"/>
                                    <a:gd name="T34" fmla="+- 0 8 8"/>
                                    <a:gd name="T35" fmla="*/ 8 h 5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05" h="510">
                                      <a:moveTo>
                                        <a:pt x="405" y="382"/>
                                      </a:moveTo>
                                      <a:lnTo>
                                        <a:pt x="0" y="382"/>
                                      </a:lnTo>
                                      <a:lnTo>
                                        <a:pt x="202" y="510"/>
                                      </a:lnTo>
                                      <a:lnTo>
                                        <a:pt x="405" y="382"/>
                                      </a:lnTo>
                                      <a:close/>
                                      <a:moveTo>
                                        <a:pt x="303" y="0"/>
                                      </a:moveTo>
                                      <a:lnTo>
                                        <a:pt x="101" y="0"/>
                                      </a:lnTo>
                                      <a:lnTo>
                                        <a:pt x="101" y="382"/>
                                      </a:lnTo>
                                      <a:lnTo>
                                        <a:pt x="303" y="382"/>
                                      </a:lnTo>
                                      <a:lnTo>
                                        <a:pt x="303" y="0"/>
                                      </a:lnTo>
                                      <a:close/>
                                    </a:path>
                                  </a:pathLst>
                                </a:custGeom>
                                <a:solidFill>
                                  <a:srgbClr val="3084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6" name="Freeform 19"/>
                              <wps:cNvSpPr>
                                <a:spLocks/>
                              </wps:cNvSpPr>
                              <wps:spPr bwMode="auto">
                                <a:xfrm>
                                  <a:off x="8" y="8"/>
                                  <a:ext cx="405" cy="510"/>
                                </a:xfrm>
                                <a:custGeom>
                                  <a:avLst/>
                                  <a:gdLst>
                                    <a:gd name="T0" fmla="+- 0 8 8"/>
                                    <a:gd name="T1" fmla="*/ T0 w 405"/>
                                    <a:gd name="T2" fmla="+- 0 390 8"/>
                                    <a:gd name="T3" fmla="*/ 390 h 510"/>
                                    <a:gd name="T4" fmla="+- 0 109 8"/>
                                    <a:gd name="T5" fmla="*/ T4 w 405"/>
                                    <a:gd name="T6" fmla="+- 0 390 8"/>
                                    <a:gd name="T7" fmla="*/ 390 h 510"/>
                                    <a:gd name="T8" fmla="+- 0 109 8"/>
                                    <a:gd name="T9" fmla="*/ T8 w 405"/>
                                    <a:gd name="T10" fmla="+- 0 8 8"/>
                                    <a:gd name="T11" fmla="*/ 8 h 510"/>
                                    <a:gd name="T12" fmla="+- 0 311 8"/>
                                    <a:gd name="T13" fmla="*/ T12 w 405"/>
                                    <a:gd name="T14" fmla="+- 0 8 8"/>
                                    <a:gd name="T15" fmla="*/ 8 h 510"/>
                                    <a:gd name="T16" fmla="+- 0 311 8"/>
                                    <a:gd name="T17" fmla="*/ T16 w 405"/>
                                    <a:gd name="T18" fmla="+- 0 390 8"/>
                                    <a:gd name="T19" fmla="*/ 390 h 510"/>
                                    <a:gd name="T20" fmla="+- 0 413 8"/>
                                    <a:gd name="T21" fmla="*/ T20 w 405"/>
                                    <a:gd name="T22" fmla="+- 0 390 8"/>
                                    <a:gd name="T23" fmla="*/ 390 h 510"/>
                                    <a:gd name="T24" fmla="+- 0 210 8"/>
                                    <a:gd name="T25" fmla="*/ T24 w 405"/>
                                    <a:gd name="T26" fmla="+- 0 518 8"/>
                                    <a:gd name="T27" fmla="*/ 518 h 510"/>
                                    <a:gd name="T28" fmla="+- 0 8 8"/>
                                    <a:gd name="T29" fmla="*/ T28 w 405"/>
                                    <a:gd name="T30" fmla="+- 0 390 8"/>
                                    <a:gd name="T31" fmla="*/ 390 h 51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05" h="510">
                                      <a:moveTo>
                                        <a:pt x="0" y="382"/>
                                      </a:moveTo>
                                      <a:lnTo>
                                        <a:pt x="101" y="382"/>
                                      </a:lnTo>
                                      <a:lnTo>
                                        <a:pt x="101" y="0"/>
                                      </a:lnTo>
                                      <a:lnTo>
                                        <a:pt x="303" y="0"/>
                                      </a:lnTo>
                                      <a:lnTo>
                                        <a:pt x="303" y="382"/>
                                      </a:lnTo>
                                      <a:lnTo>
                                        <a:pt x="405" y="382"/>
                                      </a:lnTo>
                                      <a:lnTo>
                                        <a:pt x="202" y="510"/>
                                      </a:lnTo>
                                      <a:lnTo>
                                        <a:pt x="0" y="38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71872FA8" id="Group 1074" o:spid="_x0000_s1026" style="width:102.6pt;height:26.25pt;flip:x;mso-position-horizontal-relative:char;mso-position-vertical-relative:line" coordsize="420,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">
                      <v:shape id="AutoShape 18" o:spid="_x0000_s1027" style="position:absolute;left:8;top:8;width:405;height:510;visibility:visible;mso-wrap-style:square;v-text-anchor:top" coordsize="405,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K24MEA&#10;AADdAAAADwAAAGRycy9kb3ducmV2LnhtbERP32vCMBB+F/Y/hBvsRWyygU6qUcbAzVe77f1ozrZb&#10;cylJVlv/eiMIvt3H9/PW28G2oicfGscanjMFgrh0puFKw/fXbrYEESKywdYxaRgpwHbzMFljbtyJ&#10;D9QXsRIphEOOGuoYu1zKUNZkMWSuI07c0XmLMUFfSePxlMJtK1+UWkiLDaeGGjt6r6n8K/6thmL0&#10;5zNWvUEVP8N0VD/j78dO66fH4W0FItIQ7+Kbe2/SfPU6h+s36QS5u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qytuDBAAAA3QAAAA8AAAAAAAAAAAAAAAAAmAIAAGRycy9kb3du&#10;cmV2LnhtbFBLBQYAAAAABAAEAPUAAACGAwAAAAA=&#10;" path="m405,382l,382,202,510,405,382xm303,l101,r,382l303,382,303,xe" fillcolor="#30849b" stroked="f">
                        <v:path arrowok="t" o:connecttype="custom" o:connectlocs="405,390;0,390;202,518;405,390;303,8;101,8;101,390;303,390;303,8" o:connectangles="0,0,0,0,0,0,0,0,0"/>
                      </v:shape>
                      <v:shape id="Freeform 19" o:spid="_x0000_s1028" style="position:absolute;left:8;top:8;width:405;height:510;visibility:visible;mso-wrap-style:square;v-text-anchor:top" coordsize="405,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GVk8QA&#10;AADdAAAADwAAAGRycy9kb3ducmV2LnhtbERPTWvCQBC9C/6HZYTedKOFKKmrFLGlB0GSlkJv0+yY&#10;Dc3OptltTP+9Kwje5vE+Z70dbCN66nztWMF8loAgLp2uuVLw8f4yXYHwAVlj45gU/JOH7WY8WmOm&#10;3Zlz6otQiRjCPkMFJoQ2k9KXhiz6mWuJI3dyncUQYVdJ3eE5httGLpIklRZrjg0GW9oZKn+KP6vg&#10;dPilNM+x+Pw2+LXsHw+vx/1KqYfJ8PwEItAQ7uKb+03H+ckyhes38QS5u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2BlZPEAAAA3QAAAA8AAAAAAAAAAAAAAAAAmAIAAGRycy9k&#10;b3ducmV2LnhtbFBLBQYAAAAABAAEAPUAAACJAwAAAAA=&#10;" path="m,382r101,l101,,303,r,382l405,382,202,510,,382xe" filled="f">
                        <v:path arrowok="t" o:connecttype="custom" o:connectlocs="0,390;101,390;101,8;303,8;303,390;405,390;202,518;0,390" o:connectangles="0,0,0,0,0,0,0,0"/>
                      </v:shape>
                      <w10:anchorlock/>
                    </v:group>
                  </w:pict>
                </mc:Fallback>
              </mc:AlternateContent>
            </w:r>
          </w:p>
        </w:tc>
        <w:tc>
          <w:tcPr>
            <w:tcW w:w="897" w:type="dxa"/>
          </w:tcPr>
          <w:p w14:paraId="52C592BE" w14:textId="77777777" w:rsidR="00EF015E" w:rsidRPr="00D06080" w:rsidRDefault="00EF015E" w:rsidP="00EF015E">
            <w:pPr>
              <w:adjustRightInd w:val="0"/>
              <w:rPr>
                <w:sz w:val="16"/>
                <w:szCs w:val="16"/>
              </w:rPr>
            </w:pPr>
          </w:p>
        </w:tc>
        <w:tc>
          <w:tcPr>
            <w:tcW w:w="3214" w:type="dxa"/>
          </w:tcPr>
          <w:p w14:paraId="009B651C" w14:textId="77777777" w:rsidR="00EF015E" w:rsidRPr="00D06080" w:rsidRDefault="00EF015E" w:rsidP="00EF015E">
            <w:pPr>
              <w:adjustRightInd w:val="0"/>
            </w:pPr>
          </w:p>
        </w:tc>
      </w:tr>
      <w:tr w:rsidR="00EF015E" w:rsidRPr="00D06080" w14:paraId="519BDB6B" w14:textId="77777777" w:rsidTr="00EF015E">
        <w:trPr>
          <w:trHeight w:hRule="exact" w:val="586"/>
        </w:trPr>
        <w:tc>
          <w:tcPr>
            <w:tcW w:w="2268" w:type="dxa"/>
          </w:tcPr>
          <w:p w14:paraId="7F841F5D" w14:textId="77777777" w:rsidR="00EF015E" w:rsidRPr="00D06080" w:rsidRDefault="00EF015E" w:rsidP="00EF015E">
            <w:pPr>
              <w:adjustRightInd w:val="0"/>
              <w:rPr>
                <w:sz w:val="16"/>
                <w:szCs w:val="16"/>
              </w:rPr>
            </w:pPr>
          </w:p>
        </w:tc>
        <w:tc>
          <w:tcPr>
            <w:tcW w:w="51" w:type="dxa"/>
          </w:tcPr>
          <w:p w14:paraId="0AB435B0" w14:textId="77777777" w:rsidR="00EF015E" w:rsidRPr="00D06080" w:rsidRDefault="00EF015E" w:rsidP="00EF015E">
            <w:pPr>
              <w:adjustRightInd w:val="0"/>
              <w:rPr>
                <w:sz w:val="16"/>
                <w:szCs w:val="16"/>
              </w:rPr>
            </w:pPr>
          </w:p>
        </w:tc>
        <w:tc>
          <w:tcPr>
            <w:tcW w:w="1088" w:type="dxa"/>
          </w:tcPr>
          <w:p w14:paraId="3E7C6100" w14:textId="77777777" w:rsidR="00EF015E" w:rsidRPr="00D06080" w:rsidRDefault="00EF015E" w:rsidP="00EF015E">
            <w:pPr>
              <w:adjustRightInd w:val="0"/>
              <w:rPr>
                <w:sz w:val="16"/>
                <w:szCs w:val="16"/>
              </w:rPr>
            </w:pPr>
          </w:p>
        </w:tc>
        <w:tc>
          <w:tcPr>
            <w:tcW w:w="2367" w:type="dxa"/>
            <w:shd w:val="clear" w:color="auto" w:fill="DBE4F0"/>
          </w:tcPr>
          <w:p w14:paraId="1B1093BC" w14:textId="7EDDEA12" w:rsidR="00EF015E" w:rsidRPr="00D06080" w:rsidRDefault="00EF015E" w:rsidP="003F3305">
            <w:pPr>
              <w:adjustRightInd w:val="0"/>
              <w:spacing w:before="57"/>
              <w:ind w:left="664" w:right="102" w:hanging="545"/>
              <w:jc w:val="center"/>
              <w:rPr>
                <w:b/>
                <w:sz w:val="18"/>
                <w:szCs w:val="18"/>
              </w:rPr>
            </w:pPr>
            <w:r w:rsidRPr="00D06080">
              <w:rPr>
                <w:b/>
                <w:sz w:val="18"/>
                <w:szCs w:val="18"/>
              </w:rPr>
              <w:t xml:space="preserve">LCFS or </w:t>
            </w:r>
            <w:r w:rsidR="003F3305">
              <w:rPr>
                <w:b/>
                <w:sz w:val="18"/>
                <w:szCs w:val="18"/>
              </w:rPr>
              <w:t xml:space="preserve">Chief Finance Officer </w:t>
            </w:r>
          </w:p>
        </w:tc>
        <w:tc>
          <w:tcPr>
            <w:tcW w:w="897" w:type="dxa"/>
          </w:tcPr>
          <w:p w14:paraId="660053BC" w14:textId="77777777" w:rsidR="00EF015E" w:rsidRPr="00D06080" w:rsidRDefault="00EF015E" w:rsidP="00EF015E">
            <w:pPr>
              <w:adjustRightInd w:val="0"/>
              <w:rPr>
                <w:sz w:val="16"/>
                <w:szCs w:val="16"/>
              </w:rPr>
            </w:pPr>
          </w:p>
        </w:tc>
        <w:tc>
          <w:tcPr>
            <w:tcW w:w="3214" w:type="dxa"/>
          </w:tcPr>
          <w:p w14:paraId="3599353B" w14:textId="77777777" w:rsidR="00EF015E" w:rsidRPr="00D06080" w:rsidRDefault="00EF015E" w:rsidP="00EF015E">
            <w:pPr>
              <w:adjustRightInd w:val="0"/>
            </w:pPr>
          </w:p>
        </w:tc>
      </w:tr>
      <w:tr w:rsidR="00EF015E" w:rsidRPr="00D06080" w14:paraId="16D1A19B" w14:textId="77777777" w:rsidTr="00EF015E">
        <w:trPr>
          <w:trHeight w:hRule="exact" w:val="687"/>
        </w:trPr>
        <w:tc>
          <w:tcPr>
            <w:tcW w:w="2268" w:type="dxa"/>
          </w:tcPr>
          <w:p w14:paraId="633D808B" w14:textId="77777777" w:rsidR="00EF015E" w:rsidRPr="00D06080" w:rsidRDefault="00EF015E" w:rsidP="00EF015E">
            <w:pPr>
              <w:adjustRightInd w:val="0"/>
              <w:rPr>
                <w:sz w:val="16"/>
                <w:szCs w:val="16"/>
              </w:rPr>
            </w:pPr>
          </w:p>
        </w:tc>
        <w:tc>
          <w:tcPr>
            <w:tcW w:w="51" w:type="dxa"/>
          </w:tcPr>
          <w:p w14:paraId="49794B2F" w14:textId="77777777" w:rsidR="00EF015E" w:rsidRPr="00D06080" w:rsidRDefault="00EF015E" w:rsidP="00EF015E">
            <w:pPr>
              <w:adjustRightInd w:val="0"/>
              <w:rPr>
                <w:sz w:val="16"/>
                <w:szCs w:val="16"/>
              </w:rPr>
            </w:pPr>
          </w:p>
        </w:tc>
        <w:tc>
          <w:tcPr>
            <w:tcW w:w="1088" w:type="dxa"/>
          </w:tcPr>
          <w:p w14:paraId="4D461920" w14:textId="77777777" w:rsidR="00EF015E" w:rsidRPr="00D06080" w:rsidRDefault="00EF015E" w:rsidP="00EF015E">
            <w:pPr>
              <w:adjustRightInd w:val="0"/>
              <w:rPr>
                <w:sz w:val="16"/>
                <w:szCs w:val="16"/>
              </w:rPr>
            </w:pPr>
          </w:p>
        </w:tc>
        <w:tc>
          <w:tcPr>
            <w:tcW w:w="2367" w:type="dxa"/>
          </w:tcPr>
          <w:p w14:paraId="153EAC4E" w14:textId="77777777" w:rsidR="00EF015E" w:rsidRPr="00D06080" w:rsidRDefault="00EF015E" w:rsidP="00EF015E">
            <w:pPr>
              <w:adjustRightInd w:val="0"/>
              <w:rPr>
                <w:sz w:val="16"/>
                <w:szCs w:val="16"/>
              </w:rPr>
            </w:pPr>
            <w:r>
              <w:rPr>
                <w:noProof/>
                <w:lang w:bidi="ar-SA"/>
              </w:rPr>
              <mc:AlternateContent>
                <mc:Choice Requires="wpg">
                  <w:drawing>
                    <wp:inline distT="0" distB="0" distL="0" distR="0" wp14:anchorId="22665577" wp14:editId="4AE9741F">
                      <wp:extent cx="1303020" cy="333375"/>
                      <wp:effectExtent l="0" t="0" r="0" b="9525"/>
                      <wp:docPr id="1077" name="Group 10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303020" cy="333375"/>
                                <a:chOff x="0" y="0"/>
                                <a:chExt cx="420" cy="525"/>
                              </a:xfrm>
                            </wpg:grpSpPr>
                            <wps:wsp>
                              <wps:cNvPr id="1078" name="AutoShape 18"/>
                              <wps:cNvSpPr>
                                <a:spLocks/>
                              </wps:cNvSpPr>
                              <wps:spPr bwMode="auto">
                                <a:xfrm>
                                  <a:off x="8" y="8"/>
                                  <a:ext cx="405" cy="510"/>
                                </a:xfrm>
                                <a:custGeom>
                                  <a:avLst/>
                                  <a:gdLst>
                                    <a:gd name="T0" fmla="+- 0 413 8"/>
                                    <a:gd name="T1" fmla="*/ T0 w 405"/>
                                    <a:gd name="T2" fmla="+- 0 390 8"/>
                                    <a:gd name="T3" fmla="*/ 390 h 510"/>
                                    <a:gd name="T4" fmla="+- 0 8 8"/>
                                    <a:gd name="T5" fmla="*/ T4 w 405"/>
                                    <a:gd name="T6" fmla="+- 0 390 8"/>
                                    <a:gd name="T7" fmla="*/ 390 h 510"/>
                                    <a:gd name="T8" fmla="+- 0 210 8"/>
                                    <a:gd name="T9" fmla="*/ T8 w 405"/>
                                    <a:gd name="T10" fmla="+- 0 518 8"/>
                                    <a:gd name="T11" fmla="*/ 518 h 510"/>
                                    <a:gd name="T12" fmla="+- 0 413 8"/>
                                    <a:gd name="T13" fmla="*/ T12 w 405"/>
                                    <a:gd name="T14" fmla="+- 0 390 8"/>
                                    <a:gd name="T15" fmla="*/ 390 h 510"/>
                                    <a:gd name="T16" fmla="+- 0 311 8"/>
                                    <a:gd name="T17" fmla="*/ T16 w 405"/>
                                    <a:gd name="T18" fmla="+- 0 8 8"/>
                                    <a:gd name="T19" fmla="*/ 8 h 510"/>
                                    <a:gd name="T20" fmla="+- 0 109 8"/>
                                    <a:gd name="T21" fmla="*/ T20 w 405"/>
                                    <a:gd name="T22" fmla="+- 0 8 8"/>
                                    <a:gd name="T23" fmla="*/ 8 h 510"/>
                                    <a:gd name="T24" fmla="+- 0 109 8"/>
                                    <a:gd name="T25" fmla="*/ T24 w 405"/>
                                    <a:gd name="T26" fmla="+- 0 390 8"/>
                                    <a:gd name="T27" fmla="*/ 390 h 510"/>
                                    <a:gd name="T28" fmla="+- 0 311 8"/>
                                    <a:gd name="T29" fmla="*/ T28 w 405"/>
                                    <a:gd name="T30" fmla="+- 0 390 8"/>
                                    <a:gd name="T31" fmla="*/ 390 h 510"/>
                                    <a:gd name="T32" fmla="+- 0 311 8"/>
                                    <a:gd name="T33" fmla="*/ T32 w 405"/>
                                    <a:gd name="T34" fmla="+- 0 8 8"/>
                                    <a:gd name="T35" fmla="*/ 8 h 5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05" h="510">
                                      <a:moveTo>
                                        <a:pt x="405" y="382"/>
                                      </a:moveTo>
                                      <a:lnTo>
                                        <a:pt x="0" y="382"/>
                                      </a:lnTo>
                                      <a:lnTo>
                                        <a:pt x="202" y="510"/>
                                      </a:lnTo>
                                      <a:lnTo>
                                        <a:pt x="405" y="382"/>
                                      </a:lnTo>
                                      <a:close/>
                                      <a:moveTo>
                                        <a:pt x="303" y="0"/>
                                      </a:moveTo>
                                      <a:lnTo>
                                        <a:pt x="101" y="0"/>
                                      </a:lnTo>
                                      <a:lnTo>
                                        <a:pt x="101" y="382"/>
                                      </a:lnTo>
                                      <a:lnTo>
                                        <a:pt x="303" y="382"/>
                                      </a:lnTo>
                                      <a:lnTo>
                                        <a:pt x="303" y="0"/>
                                      </a:lnTo>
                                      <a:close/>
                                    </a:path>
                                  </a:pathLst>
                                </a:custGeom>
                                <a:solidFill>
                                  <a:srgbClr val="3084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9" name="Freeform 19"/>
                              <wps:cNvSpPr>
                                <a:spLocks/>
                              </wps:cNvSpPr>
                              <wps:spPr bwMode="auto">
                                <a:xfrm>
                                  <a:off x="8" y="8"/>
                                  <a:ext cx="405" cy="510"/>
                                </a:xfrm>
                                <a:custGeom>
                                  <a:avLst/>
                                  <a:gdLst>
                                    <a:gd name="T0" fmla="+- 0 8 8"/>
                                    <a:gd name="T1" fmla="*/ T0 w 405"/>
                                    <a:gd name="T2" fmla="+- 0 390 8"/>
                                    <a:gd name="T3" fmla="*/ 390 h 510"/>
                                    <a:gd name="T4" fmla="+- 0 109 8"/>
                                    <a:gd name="T5" fmla="*/ T4 w 405"/>
                                    <a:gd name="T6" fmla="+- 0 390 8"/>
                                    <a:gd name="T7" fmla="*/ 390 h 510"/>
                                    <a:gd name="T8" fmla="+- 0 109 8"/>
                                    <a:gd name="T9" fmla="*/ T8 w 405"/>
                                    <a:gd name="T10" fmla="+- 0 8 8"/>
                                    <a:gd name="T11" fmla="*/ 8 h 510"/>
                                    <a:gd name="T12" fmla="+- 0 311 8"/>
                                    <a:gd name="T13" fmla="*/ T12 w 405"/>
                                    <a:gd name="T14" fmla="+- 0 8 8"/>
                                    <a:gd name="T15" fmla="*/ 8 h 510"/>
                                    <a:gd name="T16" fmla="+- 0 311 8"/>
                                    <a:gd name="T17" fmla="*/ T16 w 405"/>
                                    <a:gd name="T18" fmla="+- 0 390 8"/>
                                    <a:gd name="T19" fmla="*/ 390 h 510"/>
                                    <a:gd name="T20" fmla="+- 0 413 8"/>
                                    <a:gd name="T21" fmla="*/ T20 w 405"/>
                                    <a:gd name="T22" fmla="+- 0 390 8"/>
                                    <a:gd name="T23" fmla="*/ 390 h 510"/>
                                    <a:gd name="T24" fmla="+- 0 210 8"/>
                                    <a:gd name="T25" fmla="*/ T24 w 405"/>
                                    <a:gd name="T26" fmla="+- 0 518 8"/>
                                    <a:gd name="T27" fmla="*/ 518 h 510"/>
                                    <a:gd name="T28" fmla="+- 0 8 8"/>
                                    <a:gd name="T29" fmla="*/ T28 w 405"/>
                                    <a:gd name="T30" fmla="+- 0 390 8"/>
                                    <a:gd name="T31" fmla="*/ 390 h 51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05" h="510">
                                      <a:moveTo>
                                        <a:pt x="0" y="382"/>
                                      </a:moveTo>
                                      <a:lnTo>
                                        <a:pt x="101" y="382"/>
                                      </a:lnTo>
                                      <a:lnTo>
                                        <a:pt x="101" y="0"/>
                                      </a:lnTo>
                                      <a:lnTo>
                                        <a:pt x="303" y="0"/>
                                      </a:lnTo>
                                      <a:lnTo>
                                        <a:pt x="303" y="382"/>
                                      </a:lnTo>
                                      <a:lnTo>
                                        <a:pt x="405" y="382"/>
                                      </a:lnTo>
                                      <a:lnTo>
                                        <a:pt x="202" y="510"/>
                                      </a:lnTo>
                                      <a:lnTo>
                                        <a:pt x="0" y="38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6C70B297" id="Group 1077" o:spid="_x0000_s1026" style="width:102.6pt;height:26.25pt;flip:x;mso-position-horizontal-relative:char;mso-position-vertical-relative:line" coordsize="420,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">
                      <v:shape id="AutoShape 18" o:spid="_x0000_s1027" style="position:absolute;left:8;top:8;width:405;height:510;visibility:visible;mso-wrap-style:square;v-text-anchor:top" coordsize="405,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MZfsMA&#10;AADdAAAADwAAAGRycy9kb3ducmV2LnhtbESPQU/DMAyF70j8h8hIXNCWwIFN3bIJIQ240sHdary2&#10;W+NUSeja/Xp8mLSbrff83uf1dvSdGiimNrCF57kBRVwF13Jt4We/my1BpYzssAtMFiZKsN3c362x&#10;cOHM3zSUuVYSwqlAC03OfaF1qhrymOahJxbtEKLHLGustYt4lnDf6RdjXrXHlqWhwZ7eG6pO5Z+3&#10;UE7xcsF6cGjyZ3qazO90/NhZ+/gwvq1AZRrzzXy9/nKCbxaCK9/ICHr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LMZfsMAAADdAAAADwAAAAAAAAAAAAAAAACYAgAAZHJzL2Rv&#10;d25yZXYueG1sUEsFBgAAAAAEAAQA9QAAAIgDAAAAAA==&#10;" path="m405,382l,382,202,510,405,382xm303,l101,r,382l303,382,303,xe" fillcolor="#30849b" stroked="f">
                        <v:path arrowok="t" o:connecttype="custom" o:connectlocs="405,390;0,390;202,518;405,390;303,8;101,8;101,390;303,390;303,8" o:connectangles="0,0,0,0,0,0,0,0,0"/>
                      </v:shape>
                      <v:shape id="Freeform 19" o:spid="_x0000_s1028" style="position:absolute;left:8;top:8;width:405;height:510;visibility:visible;mso-wrap-style:square;v-text-anchor:top" coordsize="405,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4B4cUA&#10;AADdAAAADwAAAGRycy9kb3ducmV2LnhtbERPS2vCQBC+F/wPyxR6q5tW8JG6ipQqHgRJWoTeptkx&#10;G5qdTbPbGP+9Kwje5uN7znzZ21p01PrKsYKXYQKCuHC64lLB1+f6eQrCB2SNtWNScCYPy8XgYY6p&#10;difOqMtDKWII+xQVmBCaVEpfGLLoh64hjtzRtRZDhG0pdYunGG5r+ZokY2mx4thgsKF3Q8Vv/m8V&#10;HHd/NM4yzA8/Br8n3Wi32X9MlXp67FdvIAL14S6+ubc6zk8mM7h+E0+Qi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HgHhxQAAAN0AAAAPAAAAAAAAAAAAAAAAAJgCAABkcnMv&#10;ZG93bnJldi54bWxQSwUGAAAAAAQABAD1AAAAigMAAAAA&#10;" path="m,382r101,l101,,303,r,382l405,382,202,510,,382xe" filled="f">
                        <v:path arrowok="t" o:connecttype="custom" o:connectlocs="0,390;101,390;101,8;303,8;303,390;405,390;202,518;0,390" o:connectangles="0,0,0,0,0,0,0,0"/>
                      </v:shape>
                      <w10:anchorlock/>
                    </v:group>
                  </w:pict>
                </mc:Fallback>
              </mc:AlternateContent>
            </w:r>
          </w:p>
        </w:tc>
        <w:tc>
          <w:tcPr>
            <w:tcW w:w="897" w:type="dxa"/>
          </w:tcPr>
          <w:p w14:paraId="2064F159" w14:textId="77777777" w:rsidR="00EF015E" w:rsidRPr="00D06080" w:rsidRDefault="00EF015E" w:rsidP="00EF015E">
            <w:pPr>
              <w:adjustRightInd w:val="0"/>
              <w:rPr>
                <w:sz w:val="16"/>
                <w:szCs w:val="16"/>
              </w:rPr>
            </w:pPr>
          </w:p>
        </w:tc>
        <w:tc>
          <w:tcPr>
            <w:tcW w:w="3214" w:type="dxa"/>
          </w:tcPr>
          <w:p w14:paraId="5B8BA1F9" w14:textId="77777777" w:rsidR="00EF015E" w:rsidRPr="00D06080" w:rsidRDefault="00EF015E" w:rsidP="00EF015E">
            <w:pPr>
              <w:adjustRightInd w:val="0"/>
            </w:pPr>
          </w:p>
        </w:tc>
      </w:tr>
      <w:tr w:rsidR="00EF015E" w:rsidRPr="00D06080" w14:paraId="74B58A51" w14:textId="77777777" w:rsidTr="00EF015E">
        <w:trPr>
          <w:trHeight w:hRule="exact" w:val="1133"/>
        </w:trPr>
        <w:tc>
          <w:tcPr>
            <w:tcW w:w="2268" w:type="dxa"/>
            <w:shd w:val="clear" w:color="auto" w:fill="92CDDC"/>
          </w:tcPr>
          <w:p w14:paraId="03316A1D" w14:textId="77777777" w:rsidR="00EF015E" w:rsidRPr="00D06080" w:rsidRDefault="00EF015E" w:rsidP="00EF015E">
            <w:pPr>
              <w:adjustRightInd w:val="0"/>
              <w:rPr>
                <w:b/>
                <w:sz w:val="18"/>
                <w:szCs w:val="18"/>
              </w:rPr>
            </w:pPr>
          </w:p>
          <w:p w14:paraId="19C093DC" w14:textId="77777777" w:rsidR="00EF015E" w:rsidRPr="00D06080" w:rsidRDefault="00EF015E" w:rsidP="00EF015E">
            <w:pPr>
              <w:adjustRightInd w:val="0"/>
              <w:spacing w:before="1"/>
              <w:rPr>
                <w:b/>
                <w:sz w:val="18"/>
                <w:szCs w:val="18"/>
              </w:rPr>
            </w:pPr>
          </w:p>
          <w:p w14:paraId="0BF510AE" w14:textId="77777777" w:rsidR="00EF015E" w:rsidRPr="00D06080" w:rsidRDefault="00EF015E" w:rsidP="00EF015E">
            <w:pPr>
              <w:adjustRightInd w:val="0"/>
              <w:ind w:left="143" w:right="143"/>
              <w:jc w:val="center"/>
              <w:rPr>
                <w:b/>
                <w:sz w:val="18"/>
                <w:szCs w:val="18"/>
              </w:rPr>
            </w:pPr>
            <w:r w:rsidRPr="00D06080">
              <w:rPr>
                <w:b/>
                <w:sz w:val="18"/>
                <w:szCs w:val="18"/>
              </w:rPr>
              <w:t>No case to answer</w:t>
            </w:r>
          </w:p>
        </w:tc>
        <w:tc>
          <w:tcPr>
            <w:tcW w:w="51" w:type="dxa"/>
          </w:tcPr>
          <w:p w14:paraId="538D9EB4" w14:textId="77777777" w:rsidR="00EF015E" w:rsidRPr="00D06080" w:rsidRDefault="00EF015E" w:rsidP="00EF015E">
            <w:pPr>
              <w:adjustRightInd w:val="0"/>
              <w:rPr>
                <w:b/>
                <w:sz w:val="16"/>
                <w:szCs w:val="16"/>
              </w:rPr>
            </w:pPr>
          </w:p>
        </w:tc>
        <w:tc>
          <w:tcPr>
            <w:tcW w:w="1088" w:type="dxa"/>
          </w:tcPr>
          <w:p w14:paraId="7B0E41C5" w14:textId="77777777" w:rsidR="00EF015E" w:rsidRPr="00D06080" w:rsidRDefault="00EF015E" w:rsidP="00EF015E">
            <w:pPr>
              <w:adjustRightInd w:val="0"/>
              <w:rPr>
                <w:b/>
                <w:sz w:val="16"/>
                <w:szCs w:val="16"/>
              </w:rPr>
            </w:pPr>
          </w:p>
          <w:p w14:paraId="6CFE0F5C" w14:textId="77777777" w:rsidR="00EF015E" w:rsidRPr="00D06080" w:rsidRDefault="00EF015E" w:rsidP="00EF015E">
            <w:pPr>
              <w:adjustRightInd w:val="0"/>
              <w:rPr>
                <w:b/>
                <w:sz w:val="16"/>
                <w:szCs w:val="16"/>
              </w:rPr>
            </w:pPr>
          </w:p>
          <w:p w14:paraId="69A032BB" w14:textId="77777777" w:rsidR="00EF015E" w:rsidRPr="00D06080" w:rsidRDefault="00EF015E" w:rsidP="00EF015E">
            <w:pPr>
              <w:adjustRightInd w:val="0"/>
              <w:spacing w:before="7" w:after="1"/>
              <w:rPr>
                <w:b/>
                <w:sz w:val="16"/>
                <w:szCs w:val="16"/>
              </w:rPr>
            </w:pPr>
          </w:p>
          <w:p w14:paraId="41C728F1" w14:textId="77777777" w:rsidR="00EF015E" w:rsidRPr="00D06080" w:rsidRDefault="00EF015E" w:rsidP="00EF015E">
            <w:pPr>
              <w:adjustRightInd w:val="0"/>
              <w:ind w:left="130"/>
              <w:rPr>
                <w:sz w:val="16"/>
                <w:szCs w:val="16"/>
              </w:rPr>
            </w:pPr>
            <w:r>
              <w:rPr>
                <w:noProof/>
                <w:lang w:bidi="ar-SA"/>
              </w:rPr>
              <mc:AlternateContent>
                <mc:Choice Requires="wpg">
                  <w:drawing>
                    <wp:inline distT="0" distB="0" distL="0" distR="0" wp14:anchorId="7918A472" wp14:editId="4169ABCA">
                      <wp:extent cx="530225" cy="200660"/>
                      <wp:effectExtent l="0" t="0" r="22225" b="8890"/>
                      <wp:docPr id="56"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0225" cy="200660"/>
                                <a:chOff x="0" y="0"/>
                                <a:chExt cx="835" cy="316"/>
                              </a:xfrm>
                            </wpg:grpSpPr>
                            <wps:wsp>
                              <wps:cNvPr id="57" name="Freeform 27"/>
                              <wps:cNvSpPr>
                                <a:spLocks/>
                              </wps:cNvSpPr>
                              <wps:spPr bwMode="auto">
                                <a:xfrm>
                                  <a:off x="8" y="8"/>
                                  <a:ext cx="820" cy="301"/>
                                </a:xfrm>
                                <a:custGeom>
                                  <a:avLst/>
                                  <a:gdLst>
                                    <a:gd name="T0" fmla="+- 0 213 8"/>
                                    <a:gd name="T1" fmla="*/ T0 w 820"/>
                                    <a:gd name="T2" fmla="+- 0 8 8"/>
                                    <a:gd name="T3" fmla="*/ 8 h 301"/>
                                    <a:gd name="T4" fmla="+- 0 8 8"/>
                                    <a:gd name="T5" fmla="*/ T4 w 820"/>
                                    <a:gd name="T6" fmla="+- 0 158 8"/>
                                    <a:gd name="T7" fmla="*/ 158 h 301"/>
                                    <a:gd name="T8" fmla="+- 0 213 8"/>
                                    <a:gd name="T9" fmla="*/ T8 w 820"/>
                                    <a:gd name="T10" fmla="+- 0 308 8"/>
                                    <a:gd name="T11" fmla="*/ 308 h 301"/>
                                    <a:gd name="T12" fmla="+- 0 213 8"/>
                                    <a:gd name="T13" fmla="*/ T12 w 820"/>
                                    <a:gd name="T14" fmla="+- 0 233 8"/>
                                    <a:gd name="T15" fmla="*/ 233 h 301"/>
                                    <a:gd name="T16" fmla="+- 0 828 8"/>
                                    <a:gd name="T17" fmla="*/ T16 w 820"/>
                                    <a:gd name="T18" fmla="+- 0 233 8"/>
                                    <a:gd name="T19" fmla="*/ 233 h 301"/>
                                    <a:gd name="T20" fmla="+- 0 828 8"/>
                                    <a:gd name="T21" fmla="*/ T20 w 820"/>
                                    <a:gd name="T22" fmla="+- 0 83 8"/>
                                    <a:gd name="T23" fmla="*/ 83 h 301"/>
                                    <a:gd name="T24" fmla="+- 0 213 8"/>
                                    <a:gd name="T25" fmla="*/ T24 w 820"/>
                                    <a:gd name="T26" fmla="+- 0 83 8"/>
                                    <a:gd name="T27" fmla="*/ 83 h 301"/>
                                    <a:gd name="T28" fmla="+- 0 213 8"/>
                                    <a:gd name="T29" fmla="*/ T28 w 820"/>
                                    <a:gd name="T30" fmla="+- 0 8 8"/>
                                    <a:gd name="T31" fmla="*/ 8 h 30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20" h="301">
                                      <a:moveTo>
                                        <a:pt x="205" y="0"/>
                                      </a:moveTo>
                                      <a:lnTo>
                                        <a:pt x="0" y="150"/>
                                      </a:lnTo>
                                      <a:lnTo>
                                        <a:pt x="205" y="300"/>
                                      </a:lnTo>
                                      <a:lnTo>
                                        <a:pt x="205" y="225"/>
                                      </a:lnTo>
                                      <a:lnTo>
                                        <a:pt x="820" y="225"/>
                                      </a:lnTo>
                                      <a:lnTo>
                                        <a:pt x="820" y="75"/>
                                      </a:lnTo>
                                      <a:lnTo>
                                        <a:pt x="205" y="75"/>
                                      </a:lnTo>
                                      <a:lnTo>
                                        <a:pt x="205" y="0"/>
                                      </a:lnTo>
                                      <a:close/>
                                    </a:path>
                                  </a:pathLst>
                                </a:custGeom>
                                <a:solidFill>
                                  <a:srgbClr val="3084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28"/>
                              <wps:cNvSpPr>
                                <a:spLocks/>
                              </wps:cNvSpPr>
                              <wps:spPr bwMode="auto">
                                <a:xfrm>
                                  <a:off x="8" y="8"/>
                                  <a:ext cx="820" cy="301"/>
                                </a:xfrm>
                                <a:custGeom>
                                  <a:avLst/>
                                  <a:gdLst>
                                    <a:gd name="T0" fmla="+- 0 213 8"/>
                                    <a:gd name="T1" fmla="*/ T0 w 820"/>
                                    <a:gd name="T2" fmla="+- 0 308 8"/>
                                    <a:gd name="T3" fmla="*/ 308 h 301"/>
                                    <a:gd name="T4" fmla="+- 0 213 8"/>
                                    <a:gd name="T5" fmla="*/ T4 w 820"/>
                                    <a:gd name="T6" fmla="+- 0 233 8"/>
                                    <a:gd name="T7" fmla="*/ 233 h 301"/>
                                    <a:gd name="T8" fmla="+- 0 828 8"/>
                                    <a:gd name="T9" fmla="*/ T8 w 820"/>
                                    <a:gd name="T10" fmla="+- 0 233 8"/>
                                    <a:gd name="T11" fmla="*/ 233 h 301"/>
                                    <a:gd name="T12" fmla="+- 0 828 8"/>
                                    <a:gd name="T13" fmla="*/ T12 w 820"/>
                                    <a:gd name="T14" fmla="+- 0 83 8"/>
                                    <a:gd name="T15" fmla="*/ 83 h 301"/>
                                    <a:gd name="T16" fmla="+- 0 213 8"/>
                                    <a:gd name="T17" fmla="*/ T16 w 820"/>
                                    <a:gd name="T18" fmla="+- 0 83 8"/>
                                    <a:gd name="T19" fmla="*/ 83 h 301"/>
                                    <a:gd name="T20" fmla="+- 0 213 8"/>
                                    <a:gd name="T21" fmla="*/ T20 w 820"/>
                                    <a:gd name="T22" fmla="+- 0 8 8"/>
                                    <a:gd name="T23" fmla="*/ 8 h 301"/>
                                    <a:gd name="T24" fmla="+- 0 8 8"/>
                                    <a:gd name="T25" fmla="*/ T24 w 820"/>
                                    <a:gd name="T26" fmla="+- 0 158 8"/>
                                    <a:gd name="T27" fmla="*/ 158 h 301"/>
                                    <a:gd name="T28" fmla="+- 0 213 8"/>
                                    <a:gd name="T29" fmla="*/ T28 w 820"/>
                                    <a:gd name="T30" fmla="+- 0 308 8"/>
                                    <a:gd name="T31" fmla="*/ 308 h 30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20" h="301">
                                      <a:moveTo>
                                        <a:pt x="205" y="300"/>
                                      </a:moveTo>
                                      <a:lnTo>
                                        <a:pt x="205" y="225"/>
                                      </a:lnTo>
                                      <a:lnTo>
                                        <a:pt x="820" y="225"/>
                                      </a:lnTo>
                                      <a:lnTo>
                                        <a:pt x="820" y="75"/>
                                      </a:lnTo>
                                      <a:lnTo>
                                        <a:pt x="205" y="75"/>
                                      </a:lnTo>
                                      <a:lnTo>
                                        <a:pt x="205" y="0"/>
                                      </a:lnTo>
                                      <a:lnTo>
                                        <a:pt x="0" y="150"/>
                                      </a:lnTo>
                                      <a:lnTo>
                                        <a:pt x="205" y="3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244780D3" id="Group 56" o:spid="_x0000_s1026" style="width:41.75pt;height:15.8pt;mso-position-horizontal-relative:char;mso-position-vertical-relative:line" coordsize="835,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">
                      <v:shape id="Freeform 27" o:spid="_x0000_s1027" style="position:absolute;left:8;top:8;width:820;height:301;visibility:visible;mso-wrap-style:square;v-text-anchor:top" coordsize="820,3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R4ysUA&#10;AADbAAAADwAAAGRycy9kb3ducmV2LnhtbESPQWvCQBSE74X+h+UJ3upGIWpTN6EUSj2IVK2eH9nX&#10;JJp9m+6uGv99Vyj0OMzMN8yi6E0rLuR8Y1nBeJSAIC6tbrhS8LV7f5qD8AFZY2uZFNzIQ5E/Piww&#10;0/bKG7psQyUihH2GCuoQukxKX9Zk0I9sRxy9b+sMhihdJbXDa4SbVk6SZCoNNhwXauzorabytD0b&#10;BV2zWvfnzeQ4lelh7z6feZb+fCg1HPSvLyAC9eE//NdeagXpDO5f4g+Q+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VHjKxQAAANsAAAAPAAAAAAAAAAAAAAAAAJgCAABkcnMv&#10;ZG93bnJldi54bWxQSwUGAAAAAAQABAD1AAAAigMAAAAA&#10;" path="m205,l,150,205,300r,-75l820,225r,-150l205,75,205,xe" fillcolor="#30849b" stroked="f">
                        <v:path arrowok="t" o:connecttype="custom" o:connectlocs="205,8;0,158;205,308;205,233;820,233;820,83;205,83;205,8" o:connectangles="0,0,0,0,0,0,0,0"/>
                      </v:shape>
                      <v:shape id="Freeform 28" o:spid="_x0000_s1028" style="position:absolute;left:8;top:8;width:820;height:301;visibility:visible;mso-wrap-style:square;v-text-anchor:top" coordsize="820,3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e00cMA&#10;AADbAAAADwAAAGRycy9kb3ducmV2LnhtbERPy2oCMRTdC/2HcAvdSM1MUVtGo5QWxS4K9bHp7jq5&#10;zgyd3AxJ5uHfNwvB5eG8l+vB1KIj5yvLCtJJAoI4t7riQsHpuHl+A+EDssbaMim4kof16mG0xEzb&#10;nvfUHUIhYgj7DBWUITSZlD4vyaCf2IY4chfrDIYIXSG1wz6Gm1q+JMlcGqw4NpTY0EdJ+d+hNQq+&#10;L/b3a7qrz2k7e60+i5/xNnStUk+Pw/sCRKAh3MU3904rmMWx8Uv8AXL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Le00cMAAADbAAAADwAAAAAAAAAAAAAAAACYAgAAZHJzL2Rv&#10;d25yZXYueG1sUEsFBgAAAAAEAAQA9QAAAIgDAAAAAA==&#10;" path="m205,300r,-75l820,225r,-150l205,75,205,,,150,205,300xe" filled="f">
                        <v:path arrowok="t" o:connecttype="custom" o:connectlocs="205,308;205,233;820,233;820,83;205,83;205,8;0,158;205,308" o:connectangles="0,0,0,0,0,0,0,0"/>
                      </v:shape>
                      <w10:anchorlock/>
                    </v:group>
                  </w:pict>
                </mc:Fallback>
              </mc:AlternateContent>
            </w:r>
          </w:p>
          <w:p w14:paraId="107A8CCE" w14:textId="77777777" w:rsidR="00EF015E" w:rsidRPr="00D06080" w:rsidRDefault="00EF015E" w:rsidP="00EF015E">
            <w:pPr>
              <w:adjustRightInd w:val="0"/>
              <w:spacing w:before="8"/>
              <w:rPr>
                <w:b/>
                <w:sz w:val="16"/>
                <w:szCs w:val="16"/>
              </w:rPr>
            </w:pPr>
          </w:p>
        </w:tc>
        <w:tc>
          <w:tcPr>
            <w:tcW w:w="2367" w:type="dxa"/>
            <w:shd w:val="clear" w:color="auto" w:fill="DBE4F0"/>
          </w:tcPr>
          <w:p w14:paraId="487879DA" w14:textId="77777777" w:rsidR="00EF015E" w:rsidRPr="00D06080" w:rsidRDefault="00EF015E" w:rsidP="00EF015E">
            <w:pPr>
              <w:adjustRightInd w:val="0"/>
              <w:spacing w:before="59"/>
              <w:ind w:left="158" w:right="160"/>
              <w:jc w:val="center"/>
              <w:rPr>
                <w:sz w:val="18"/>
                <w:szCs w:val="18"/>
              </w:rPr>
            </w:pPr>
            <w:r w:rsidRPr="00D06080">
              <w:rPr>
                <w:sz w:val="18"/>
                <w:szCs w:val="18"/>
              </w:rPr>
              <w:t xml:space="preserve">Meeting between </w:t>
            </w:r>
            <w:r>
              <w:rPr>
                <w:sz w:val="18"/>
                <w:szCs w:val="18"/>
              </w:rPr>
              <w:t>Chief Finance Officer</w:t>
            </w:r>
            <w:r w:rsidRPr="00D06080">
              <w:rPr>
                <w:sz w:val="18"/>
                <w:szCs w:val="18"/>
              </w:rPr>
              <w:t xml:space="preserve"> and LCFS to decide how to proceed and who to notify</w:t>
            </w:r>
          </w:p>
        </w:tc>
        <w:tc>
          <w:tcPr>
            <w:tcW w:w="897" w:type="dxa"/>
          </w:tcPr>
          <w:p w14:paraId="50E770D1" w14:textId="77777777" w:rsidR="00EF015E" w:rsidRPr="00D06080" w:rsidRDefault="00EF015E" w:rsidP="00EF015E">
            <w:pPr>
              <w:adjustRightInd w:val="0"/>
              <w:rPr>
                <w:b/>
                <w:sz w:val="16"/>
                <w:szCs w:val="16"/>
              </w:rPr>
            </w:pPr>
          </w:p>
          <w:p w14:paraId="59DFECD9" w14:textId="77777777" w:rsidR="00EF015E" w:rsidRPr="00D06080" w:rsidRDefault="00EF015E" w:rsidP="00EF015E">
            <w:pPr>
              <w:adjustRightInd w:val="0"/>
              <w:rPr>
                <w:b/>
                <w:sz w:val="16"/>
                <w:szCs w:val="16"/>
              </w:rPr>
            </w:pPr>
          </w:p>
          <w:p w14:paraId="7E8E2263" w14:textId="77777777" w:rsidR="00EF015E" w:rsidRPr="00D06080" w:rsidRDefault="00EF015E" w:rsidP="00EF015E">
            <w:pPr>
              <w:adjustRightInd w:val="0"/>
              <w:spacing w:before="6"/>
              <w:rPr>
                <w:b/>
                <w:sz w:val="16"/>
                <w:szCs w:val="16"/>
              </w:rPr>
            </w:pPr>
          </w:p>
          <w:p w14:paraId="2DCA1CD6" w14:textId="77777777" w:rsidR="00EF015E" w:rsidRPr="00D06080" w:rsidRDefault="00EF015E" w:rsidP="00EF015E">
            <w:pPr>
              <w:adjustRightInd w:val="0"/>
              <w:ind w:left="161"/>
              <w:rPr>
                <w:sz w:val="16"/>
                <w:szCs w:val="16"/>
              </w:rPr>
            </w:pPr>
            <w:r>
              <w:rPr>
                <w:noProof/>
                <w:lang w:bidi="ar-SA"/>
              </w:rPr>
              <mc:AlternateContent>
                <mc:Choice Requires="wpg">
                  <w:drawing>
                    <wp:inline distT="0" distB="0" distL="0" distR="0" wp14:anchorId="0DF04053" wp14:editId="54E05EC2">
                      <wp:extent cx="466725" cy="195580"/>
                      <wp:effectExtent l="0" t="0" r="9525" b="13970"/>
                      <wp:docPr id="53"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6725" cy="195580"/>
                                <a:chOff x="0" y="0"/>
                                <a:chExt cx="835" cy="316"/>
                              </a:xfrm>
                            </wpg:grpSpPr>
                            <wps:wsp>
                              <wps:cNvPr id="54" name="Freeform 24"/>
                              <wps:cNvSpPr>
                                <a:spLocks/>
                              </wps:cNvSpPr>
                              <wps:spPr bwMode="auto">
                                <a:xfrm>
                                  <a:off x="8" y="8"/>
                                  <a:ext cx="820" cy="301"/>
                                </a:xfrm>
                                <a:custGeom>
                                  <a:avLst/>
                                  <a:gdLst>
                                    <a:gd name="T0" fmla="+- 0 623 8"/>
                                    <a:gd name="T1" fmla="*/ T0 w 820"/>
                                    <a:gd name="T2" fmla="+- 0 8 8"/>
                                    <a:gd name="T3" fmla="*/ 8 h 301"/>
                                    <a:gd name="T4" fmla="+- 0 623 8"/>
                                    <a:gd name="T5" fmla="*/ T4 w 820"/>
                                    <a:gd name="T6" fmla="+- 0 83 8"/>
                                    <a:gd name="T7" fmla="*/ 83 h 301"/>
                                    <a:gd name="T8" fmla="+- 0 8 8"/>
                                    <a:gd name="T9" fmla="*/ T8 w 820"/>
                                    <a:gd name="T10" fmla="+- 0 83 8"/>
                                    <a:gd name="T11" fmla="*/ 83 h 301"/>
                                    <a:gd name="T12" fmla="+- 0 8 8"/>
                                    <a:gd name="T13" fmla="*/ T12 w 820"/>
                                    <a:gd name="T14" fmla="+- 0 233 8"/>
                                    <a:gd name="T15" fmla="*/ 233 h 301"/>
                                    <a:gd name="T16" fmla="+- 0 623 8"/>
                                    <a:gd name="T17" fmla="*/ T16 w 820"/>
                                    <a:gd name="T18" fmla="+- 0 233 8"/>
                                    <a:gd name="T19" fmla="*/ 233 h 301"/>
                                    <a:gd name="T20" fmla="+- 0 623 8"/>
                                    <a:gd name="T21" fmla="*/ T20 w 820"/>
                                    <a:gd name="T22" fmla="+- 0 308 8"/>
                                    <a:gd name="T23" fmla="*/ 308 h 301"/>
                                    <a:gd name="T24" fmla="+- 0 828 8"/>
                                    <a:gd name="T25" fmla="*/ T24 w 820"/>
                                    <a:gd name="T26" fmla="+- 0 158 8"/>
                                    <a:gd name="T27" fmla="*/ 158 h 301"/>
                                    <a:gd name="T28" fmla="+- 0 623 8"/>
                                    <a:gd name="T29" fmla="*/ T28 w 820"/>
                                    <a:gd name="T30" fmla="+- 0 8 8"/>
                                    <a:gd name="T31" fmla="*/ 8 h 30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20" h="301">
                                      <a:moveTo>
                                        <a:pt x="615" y="0"/>
                                      </a:moveTo>
                                      <a:lnTo>
                                        <a:pt x="615" y="75"/>
                                      </a:lnTo>
                                      <a:lnTo>
                                        <a:pt x="0" y="75"/>
                                      </a:lnTo>
                                      <a:lnTo>
                                        <a:pt x="0" y="225"/>
                                      </a:lnTo>
                                      <a:lnTo>
                                        <a:pt x="615" y="225"/>
                                      </a:lnTo>
                                      <a:lnTo>
                                        <a:pt x="615" y="300"/>
                                      </a:lnTo>
                                      <a:lnTo>
                                        <a:pt x="820" y="150"/>
                                      </a:lnTo>
                                      <a:lnTo>
                                        <a:pt x="615" y="0"/>
                                      </a:lnTo>
                                      <a:close/>
                                    </a:path>
                                  </a:pathLst>
                                </a:custGeom>
                                <a:solidFill>
                                  <a:srgbClr val="8063A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25"/>
                              <wps:cNvSpPr>
                                <a:spLocks/>
                              </wps:cNvSpPr>
                              <wps:spPr bwMode="auto">
                                <a:xfrm>
                                  <a:off x="8" y="8"/>
                                  <a:ext cx="820" cy="301"/>
                                </a:xfrm>
                                <a:custGeom>
                                  <a:avLst/>
                                  <a:gdLst>
                                    <a:gd name="T0" fmla="+- 0 623 8"/>
                                    <a:gd name="T1" fmla="*/ T0 w 820"/>
                                    <a:gd name="T2" fmla="+- 0 8 8"/>
                                    <a:gd name="T3" fmla="*/ 8 h 301"/>
                                    <a:gd name="T4" fmla="+- 0 623 8"/>
                                    <a:gd name="T5" fmla="*/ T4 w 820"/>
                                    <a:gd name="T6" fmla="+- 0 83 8"/>
                                    <a:gd name="T7" fmla="*/ 83 h 301"/>
                                    <a:gd name="T8" fmla="+- 0 8 8"/>
                                    <a:gd name="T9" fmla="*/ T8 w 820"/>
                                    <a:gd name="T10" fmla="+- 0 83 8"/>
                                    <a:gd name="T11" fmla="*/ 83 h 301"/>
                                    <a:gd name="T12" fmla="+- 0 8 8"/>
                                    <a:gd name="T13" fmla="*/ T12 w 820"/>
                                    <a:gd name="T14" fmla="+- 0 233 8"/>
                                    <a:gd name="T15" fmla="*/ 233 h 301"/>
                                    <a:gd name="T16" fmla="+- 0 623 8"/>
                                    <a:gd name="T17" fmla="*/ T16 w 820"/>
                                    <a:gd name="T18" fmla="+- 0 233 8"/>
                                    <a:gd name="T19" fmla="*/ 233 h 301"/>
                                    <a:gd name="T20" fmla="+- 0 623 8"/>
                                    <a:gd name="T21" fmla="*/ T20 w 820"/>
                                    <a:gd name="T22" fmla="+- 0 308 8"/>
                                    <a:gd name="T23" fmla="*/ 308 h 301"/>
                                    <a:gd name="T24" fmla="+- 0 828 8"/>
                                    <a:gd name="T25" fmla="*/ T24 w 820"/>
                                    <a:gd name="T26" fmla="+- 0 158 8"/>
                                    <a:gd name="T27" fmla="*/ 158 h 301"/>
                                    <a:gd name="T28" fmla="+- 0 623 8"/>
                                    <a:gd name="T29" fmla="*/ T28 w 820"/>
                                    <a:gd name="T30" fmla="+- 0 8 8"/>
                                    <a:gd name="T31" fmla="*/ 8 h 30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20" h="301">
                                      <a:moveTo>
                                        <a:pt x="615" y="0"/>
                                      </a:moveTo>
                                      <a:lnTo>
                                        <a:pt x="615" y="75"/>
                                      </a:lnTo>
                                      <a:lnTo>
                                        <a:pt x="0" y="75"/>
                                      </a:lnTo>
                                      <a:lnTo>
                                        <a:pt x="0" y="225"/>
                                      </a:lnTo>
                                      <a:lnTo>
                                        <a:pt x="615" y="225"/>
                                      </a:lnTo>
                                      <a:lnTo>
                                        <a:pt x="615" y="300"/>
                                      </a:lnTo>
                                      <a:lnTo>
                                        <a:pt x="820" y="150"/>
                                      </a:lnTo>
                                      <a:lnTo>
                                        <a:pt x="615"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35F3C04B" id="Group 53" o:spid="_x0000_s1026" style="width:36.75pt;height:15.4pt;mso-position-horizontal-relative:char;mso-position-vertical-relative:line" coordsize="835,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">
                      <v:shape id="Freeform 24" o:spid="_x0000_s1027" style="position:absolute;left:8;top:8;width:820;height:301;visibility:visible;mso-wrap-style:square;v-text-anchor:top" coordsize="820,3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7GHsIA&#10;AADbAAAADwAAAGRycy9kb3ducmV2LnhtbESP3YrCMBSE7xd8h3AE79bURUWrUUQoiIjgD3h7aI5t&#10;tTmpTbbWtzcLC14OM/MNM1+2phQN1a6wrGDQj0AQp1YXnCk4n5LvCQjnkTWWlknBixwsF52vOcba&#10;PvlAzdFnIkDYxagg976KpXRpTgZd31bEwbva2qAPss6krvEZ4KaUP1E0lgYLDgs5VrTOKb0ff42C&#10;pMnkgy7VdLpz+0uyeqG+nbZK9brtagbCU+s/4f/2RisYDeHvS/gBcvE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bsYewgAAANsAAAAPAAAAAAAAAAAAAAAAAJgCAABkcnMvZG93&#10;bnJldi54bWxQSwUGAAAAAAQABAD1AAAAhwMAAAAA&#10;" path="m615,r,75l,75,,225r615,l615,300,820,150,615,xe" fillcolor="#8063a1" stroked="f">
                        <v:path arrowok="t" o:connecttype="custom" o:connectlocs="615,8;615,83;0,83;0,233;615,233;615,308;820,158;615,8" o:connectangles="0,0,0,0,0,0,0,0"/>
                      </v:shape>
                      <v:shape id="Freeform 25" o:spid="_x0000_s1028" style="position:absolute;left:8;top:8;width:820;height:301;visibility:visible;mso-wrap-style:square;v-text-anchor:top" coordsize="820,3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YbT8YA&#10;AADbAAAADwAAAGRycy9kb3ducmV2LnhtbESPT2vCQBTE74V+h+UJvRTdKE2V6CqitOhBqH8u3p7Z&#10;ZxKafRuymxi/vSsUehxm5jfMbNGZUrRUu8KyguEgAkGcWl1wpuB0/OpPQDiPrLG0TAru5GAxf32Z&#10;YaLtjffUHnwmAoRdggpy76tESpfmZNANbEUcvKutDfog60zqGm8Bbko5iqJPabDgsJBjRauc0t9D&#10;YxTsrva8/diUl2ETj4t19vP+7dtGqbdet5yC8NT5//Bfe6MVxDE8v4QfIO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rYbT8YAAADbAAAADwAAAAAAAAAAAAAAAACYAgAAZHJz&#10;L2Rvd25yZXYueG1sUEsFBgAAAAAEAAQA9QAAAIsDAAAAAA==&#10;" path="m615,r,75l,75,,225r615,l615,300,820,150,615,xe" filled="f">
                        <v:path arrowok="t" o:connecttype="custom" o:connectlocs="615,8;615,83;0,83;0,233;615,233;615,308;820,158;615,8" o:connectangles="0,0,0,0,0,0,0,0"/>
                      </v:shape>
                      <w10:anchorlock/>
                    </v:group>
                  </w:pict>
                </mc:Fallback>
              </mc:AlternateContent>
            </w:r>
          </w:p>
          <w:p w14:paraId="3DC114BC" w14:textId="77777777" w:rsidR="00EF015E" w:rsidRPr="00D06080" w:rsidRDefault="00EF015E" w:rsidP="00EF015E">
            <w:pPr>
              <w:adjustRightInd w:val="0"/>
              <w:spacing w:before="9"/>
              <w:rPr>
                <w:b/>
                <w:sz w:val="16"/>
                <w:szCs w:val="16"/>
              </w:rPr>
            </w:pPr>
          </w:p>
        </w:tc>
        <w:tc>
          <w:tcPr>
            <w:tcW w:w="3214" w:type="dxa"/>
            <w:shd w:val="clear" w:color="auto" w:fill="CCC0D9"/>
          </w:tcPr>
          <w:p w14:paraId="334545B7" w14:textId="77777777" w:rsidR="00EF015E" w:rsidRPr="00D06080" w:rsidRDefault="00EF015E" w:rsidP="00EF015E">
            <w:pPr>
              <w:adjustRightInd w:val="0"/>
              <w:rPr>
                <w:b/>
                <w:sz w:val="18"/>
                <w:szCs w:val="18"/>
              </w:rPr>
            </w:pPr>
          </w:p>
          <w:p w14:paraId="03905A05" w14:textId="77777777" w:rsidR="00EF015E" w:rsidRPr="00D06080" w:rsidRDefault="00EF015E" w:rsidP="00EF015E">
            <w:pPr>
              <w:adjustRightInd w:val="0"/>
              <w:spacing w:before="1"/>
              <w:rPr>
                <w:b/>
                <w:sz w:val="18"/>
                <w:szCs w:val="18"/>
              </w:rPr>
            </w:pPr>
          </w:p>
          <w:p w14:paraId="53DA31CE" w14:textId="77777777" w:rsidR="00EF015E" w:rsidRPr="00D06080" w:rsidRDefault="00EF015E" w:rsidP="00EF015E">
            <w:pPr>
              <w:adjustRightInd w:val="0"/>
              <w:ind w:left="134" w:right="134"/>
              <w:jc w:val="center"/>
              <w:rPr>
                <w:b/>
                <w:sz w:val="18"/>
                <w:szCs w:val="18"/>
              </w:rPr>
            </w:pPr>
            <w:r w:rsidRPr="00D06080">
              <w:rPr>
                <w:b/>
                <w:sz w:val="18"/>
                <w:szCs w:val="18"/>
              </w:rPr>
              <w:t>Case to answer</w:t>
            </w:r>
          </w:p>
        </w:tc>
      </w:tr>
      <w:tr w:rsidR="00EF015E" w:rsidRPr="00D06080" w14:paraId="0B3C9DD3" w14:textId="77777777" w:rsidTr="00EF015E">
        <w:trPr>
          <w:trHeight w:hRule="exact" w:val="1705"/>
        </w:trPr>
        <w:tc>
          <w:tcPr>
            <w:tcW w:w="2268" w:type="dxa"/>
            <w:shd w:val="clear" w:color="auto" w:fill="92CDDC"/>
          </w:tcPr>
          <w:p w14:paraId="73884780" w14:textId="4B3F3AAB" w:rsidR="00EF015E" w:rsidRPr="00D06080" w:rsidRDefault="00EF015E" w:rsidP="00EF015E">
            <w:pPr>
              <w:adjustRightInd w:val="0"/>
              <w:spacing w:before="171"/>
              <w:ind w:left="143" w:right="141"/>
              <w:jc w:val="center"/>
              <w:rPr>
                <w:sz w:val="18"/>
                <w:szCs w:val="18"/>
              </w:rPr>
            </w:pPr>
            <w:r w:rsidRPr="00D06080">
              <w:rPr>
                <w:sz w:val="18"/>
                <w:szCs w:val="18"/>
              </w:rPr>
              <w:t xml:space="preserve">LCFS to advise </w:t>
            </w:r>
            <w:r w:rsidR="00F53633">
              <w:rPr>
                <w:b/>
                <w:sz w:val="18"/>
                <w:szCs w:val="18"/>
              </w:rPr>
              <w:t>People and Culture</w:t>
            </w:r>
            <w:r w:rsidR="00F53633" w:rsidRPr="00D06080">
              <w:rPr>
                <w:b/>
                <w:sz w:val="18"/>
                <w:szCs w:val="18"/>
              </w:rPr>
              <w:t xml:space="preserve"> </w:t>
            </w:r>
            <w:r w:rsidRPr="00D06080">
              <w:rPr>
                <w:sz w:val="18"/>
                <w:szCs w:val="18"/>
              </w:rPr>
              <w:t xml:space="preserve">and where lawful handover of any evidence obtained for </w:t>
            </w:r>
            <w:r w:rsidR="00C37398">
              <w:rPr>
                <w:b/>
                <w:sz w:val="18"/>
                <w:szCs w:val="18"/>
              </w:rPr>
              <w:t>People and Culture</w:t>
            </w:r>
            <w:r w:rsidR="00C37398" w:rsidRPr="00D06080">
              <w:rPr>
                <w:b/>
                <w:sz w:val="18"/>
                <w:szCs w:val="18"/>
              </w:rPr>
              <w:t xml:space="preserve"> </w:t>
            </w:r>
            <w:r w:rsidRPr="00D06080">
              <w:rPr>
                <w:sz w:val="18"/>
                <w:szCs w:val="18"/>
              </w:rPr>
              <w:t>to use in an internal disciplinary investigation</w:t>
            </w:r>
          </w:p>
          <w:p w14:paraId="4E2BDFED" w14:textId="77777777" w:rsidR="00EF015E" w:rsidRPr="00D06080" w:rsidRDefault="00EF015E" w:rsidP="00EF015E">
            <w:pPr>
              <w:adjustRightInd w:val="0"/>
              <w:spacing w:before="171"/>
              <w:ind w:left="143" w:right="141"/>
              <w:jc w:val="center"/>
              <w:rPr>
                <w:sz w:val="18"/>
                <w:szCs w:val="18"/>
              </w:rPr>
            </w:pPr>
          </w:p>
          <w:p w14:paraId="043A6CA1" w14:textId="77777777" w:rsidR="00EF015E" w:rsidRPr="00D06080" w:rsidRDefault="00EF015E" w:rsidP="00EF015E">
            <w:pPr>
              <w:adjustRightInd w:val="0"/>
              <w:spacing w:before="171"/>
              <w:ind w:left="143" w:right="141"/>
              <w:jc w:val="center"/>
              <w:rPr>
                <w:sz w:val="18"/>
                <w:szCs w:val="18"/>
              </w:rPr>
            </w:pPr>
          </w:p>
        </w:tc>
        <w:tc>
          <w:tcPr>
            <w:tcW w:w="51" w:type="dxa"/>
          </w:tcPr>
          <w:p w14:paraId="506614AF" w14:textId="77777777" w:rsidR="00EF015E" w:rsidRPr="00D06080" w:rsidRDefault="00EF015E" w:rsidP="00EF015E">
            <w:pPr>
              <w:adjustRightInd w:val="0"/>
              <w:rPr>
                <w:sz w:val="16"/>
                <w:szCs w:val="16"/>
              </w:rPr>
            </w:pPr>
          </w:p>
        </w:tc>
        <w:tc>
          <w:tcPr>
            <w:tcW w:w="1088" w:type="dxa"/>
          </w:tcPr>
          <w:p w14:paraId="77346040" w14:textId="77777777" w:rsidR="00EF015E" w:rsidRPr="00D06080" w:rsidRDefault="00EF015E" w:rsidP="00EF015E">
            <w:pPr>
              <w:adjustRightInd w:val="0"/>
              <w:rPr>
                <w:sz w:val="16"/>
                <w:szCs w:val="16"/>
              </w:rPr>
            </w:pPr>
          </w:p>
        </w:tc>
        <w:tc>
          <w:tcPr>
            <w:tcW w:w="2367" w:type="dxa"/>
            <w:shd w:val="clear" w:color="auto" w:fill="CCC0D9"/>
          </w:tcPr>
          <w:p w14:paraId="2F5D7FEC" w14:textId="77777777" w:rsidR="00EF015E" w:rsidRPr="00D06080" w:rsidRDefault="00EF015E" w:rsidP="00EF015E">
            <w:pPr>
              <w:adjustRightInd w:val="0"/>
              <w:rPr>
                <w:b/>
                <w:sz w:val="18"/>
                <w:szCs w:val="18"/>
              </w:rPr>
            </w:pPr>
          </w:p>
          <w:p w14:paraId="31014033" w14:textId="77777777" w:rsidR="00EF015E" w:rsidRPr="00D06080" w:rsidRDefault="00EF015E" w:rsidP="00EF015E">
            <w:pPr>
              <w:adjustRightInd w:val="0"/>
              <w:spacing w:before="1"/>
              <w:rPr>
                <w:b/>
                <w:sz w:val="18"/>
                <w:szCs w:val="18"/>
              </w:rPr>
            </w:pPr>
          </w:p>
          <w:p w14:paraId="1808B89A" w14:textId="53BA8DFB" w:rsidR="00EF015E" w:rsidRPr="00D06080" w:rsidRDefault="00EF015E" w:rsidP="00EF015E">
            <w:pPr>
              <w:adjustRightInd w:val="0"/>
              <w:spacing w:before="1"/>
              <w:ind w:left="124" w:right="127" w:firstLine="1"/>
              <w:jc w:val="center"/>
              <w:rPr>
                <w:sz w:val="18"/>
                <w:szCs w:val="18"/>
              </w:rPr>
            </w:pPr>
            <w:r w:rsidRPr="00D06080">
              <w:rPr>
                <w:sz w:val="18"/>
                <w:szCs w:val="18"/>
              </w:rPr>
              <w:t xml:space="preserve">LCFS and </w:t>
            </w:r>
            <w:r w:rsidR="00C37398">
              <w:rPr>
                <w:sz w:val="18"/>
                <w:szCs w:val="18"/>
              </w:rPr>
              <w:t>People and Culture</w:t>
            </w:r>
            <w:r w:rsidR="00C37398" w:rsidRPr="00D06080">
              <w:rPr>
                <w:sz w:val="18"/>
                <w:szCs w:val="18"/>
              </w:rPr>
              <w:t xml:space="preserve"> </w:t>
            </w:r>
            <w:r w:rsidRPr="00D06080">
              <w:rPr>
                <w:sz w:val="18"/>
                <w:szCs w:val="18"/>
              </w:rPr>
              <w:t>to provide regular update to each other during investigation</w:t>
            </w:r>
          </w:p>
          <w:p w14:paraId="219E97C8" w14:textId="77777777" w:rsidR="00EF015E" w:rsidRPr="00D06080" w:rsidRDefault="00EF015E" w:rsidP="00EF015E">
            <w:pPr>
              <w:adjustRightInd w:val="0"/>
              <w:spacing w:before="1"/>
              <w:ind w:left="124" w:right="127" w:firstLine="1"/>
              <w:jc w:val="center"/>
              <w:rPr>
                <w:sz w:val="18"/>
                <w:szCs w:val="18"/>
              </w:rPr>
            </w:pPr>
          </w:p>
          <w:p w14:paraId="5C319119" w14:textId="77777777" w:rsidR="00EF015E" w:rsidRPr="00D06080" w:rsidRDefault="00EF015E" w:rsidP="00EF015E">
            <w:pPr>
              <w:adjustRightInd w:val="0"/>
              <w:spacing w:before="1"/>
              <w:ind w:left="124" w:right="127" w:firstLine="1"/>
              <w:jc w:val="center"/>
              <w:rPr>
                <w:sz w:val="18"/>
                <w:szCs w:val="18"/>
              </w:rPr>
            </w:pPr>
          </w:p>
          <w:p w14:paraId="749843D2" w14:textId="77777777" w:rsidR="00EF015E" w:rsidRPr="00D06080" w:rsidRDefault="00EF015E" w:rsidP="00EF015E">
            <w:pPr>
              <w:adjustRightInd w:val="0"/>
              <w:spacing w:before="1"/>
              <w:ind w:left="124" w:right="127" w:firstLine="1"/>
              <w:jc w:val="center"/>
              <w:rPr>
                <w:sz w:val="18"/>
                <w:szCs w:val="18"/>
              </w:rPr>
            </w:pPr>
          </w:p>
          <w:p w14:paraId="106EC408" w14:textId="77777777" w:rsidR="00EF015E" w:rsidRPr="00D06080" w:rsidRDefault="00EF015E" w:rsidP="00EF015E">
            <w:pPr>
              <w:adjustRightInd w:val="0"/>
              <w:spacing w:before="1"/>
              <w:ind w:left="124" w:right="127" w:firstLine="1"/>
              <w:jc w:val="center"/>
              <w:rPr>
                <w:sz w:val="18"/>
                <w:szCs w:val="18"/>
              </w:rPr>
            </w:pPr>
          </w:p>
        </w:tc>
        <w:tc>
          <w:tcPr>
            <w:tcW w:w="897" w:type="dxa"/>
          </w:tcPr>
          <w:p w14:paraId="04631A63" w14:textId="77777777" w:rsidR="00EF015E" w:rsidRPr="00D06080" w:rsidRDefault="00EF015E" w:rsidP="00EF015E">
            <w:pPr>
              <w:adjustRightInd w:val="0"/>
              <w:rPr>
                <w:sz w:val="16"/>
                <w:szCs w:val="16"/>
              </w:rPr>
            </w:pPr>
          </w:p>
        </w:tc>
        <w:tc>
          <w:tcPr>
            <w:tcW w:w="3214" w:type="dxa"/>
            <w:shd w:val="clear" w:color="auto" w:fill="CCC0D9"/>
          </w:tcPr>
          <w:p w14:paraId="68F7F345" w14:textId="28983A12" w:rsidR="00EF015E" w:rsidRPr="00D06080" w:rsidRDefault="00EF015E" w:rsidP="00EF015E">
            <w:pPr>
              <w:adjustRightInd w:val="0"/>
              <w:spacing w:before="57"/>
              <w:ind w:left="134" w:right="135"/>
              <w:jc w:val="center"/>
              <w:rPr>
                <w:sz w:val="18"/>
                <w:szCs w:val="18"/>
              </w:rPr>
            </w:pPr>
            <w:r w:rsidRPr="00D06080">
              <w:rPr>
                <w:b/>
                <w:sz w:val="18"/>
                <w:szCs w:val="18"/>
              </w:rPr>
              <w:t xml:space="preserve">LCFS </w:t>
            </w:r>
            <w:r w:rsidRPr="00D06080">
              <w:rPr>
                <w:sz w:val="18"/>
                <w:szCs w:val="18"/>
              </w:rPr>
              <w:t xml:space="preserve">to advise </w:t>
            </w:r>
            <w:r w:rsidR="00C37398">
              <w:rPr>
                <w:b/>
                <w:sz w:val="18"/>
                <w:szCs w:val="18"/>
              </w:rPr>
              <w:t>People and Culture</w:t>
            </w:r>
            <w:r w:rsidR="00C37398" w:rsidRPr="00D06080">
              <w:rPr>
                <w:b/>
                <w:sz w:val="18"/>
                <w:szCs w:val="18"/>
              </w:rPr>
              <w:t xml:space="preserve"> </w:t>
            </w:r>
            <w:r w:rsidRPr="00D06080">
              <w:rPr>
                <w:sz w:val="18"/>
                <w:szCs w:val="18"/>
              </w:rPr>
              <w:t xml:space="preserve">and </w:t>
            </w:r>
            <w:r>
              <w:rPr>
                <w:sz w:val="18"/>
                <w:szCs w:val="18"/>
              </w:rPr>
              <w:t>Chief Finance Officer</w:t>
            </w:r>
            <w:r w:rsidRPr="00D06080">
              <w:rPr>
                <w:b/>
                <w:sz w:val="18"/>
                <w:szCs w:val="18"/>
              </w:rPr>
              <w:t xml:space="preserve"> </w:t>
            </w:r>
            <w:r w:rsidRPr="00D06080">
              <w:rPr>
                <w:sz w:val="18"/>
                <w:szCs w:val="18"/>
              </w:rPr>
              <w:t xml:space="preserve">if investigation reveals that the use of parallel sanctions may be appropriate in accordance with policy. Where appropriate </w:t>
            </w:r>
            <w:r w:rsidR="00C37398">
              <w:rPr>
                <w:b/>
                <w:sz w:val="18"/>
                <w:szCs w:val="18"/>
              </w:rPr>
              <w:t>People and Culture</w:t>
            </w:r>
            <w:r w:rsidR="00C37398" w:rsidRPr="00D06080">
              <w:rPr>
                <w:b/>
                <w:sz w:val="18"/>
                <w:szCs w:val="18"/>
              </w:rPr>
              <w:t xml:space="preserve"> </w:t>
            </w:r>
            <w:r w:rsidRPr="00D06080">
              <w:rPr>
                <w:sz w:val="18"/>
                <w:szCs w:val="18"/>
              </w:rPr>
              <w:t>to carry out simultaneous internal investigation.</w:t>
            </w:r>
          </w:p>
        </w:tc>
      </w:tr>
      <w:tr w:rsidR="00EF015E" w:rsidRPr="00D06080" w14:paraId="67E26686" w14:textId="77777777" w:rsidTr="00EF015E">
        <w:trPr>
          <w:trHeight w:hRule="exact" w:val="557"/>
        </w:trPr>
        <w:tc>
          <w:tcPr>
            <w:tcW w:w="2268" w:type="dxa"/>
          </w:tcPr>
          <w:p w14:paraId="2F7F4F84" w14:textId="77777777" w:rsidR="00EF015E" w:rsidRPr="00D06080" w:rsidRDefault="00EF015E" w:rsidP="00EF015E">
            <w:pPr>
              <w:adjustRightInd w:val="0"/>
              <w:ind w:left="800"/>
              <w:rPr>
                <w:sz w:val="16"/>
                <w:szCs w:val="16"/>
              </w:rPr>
            </w:pPr>
            <w:r>
              <w:rPr>
                <w:noProof/>
                <w:lang w:bidi="ar-SA"/>
              </w:rPr>
              <mc:AlternateContent>
                <mc:Choice Requires="wpg">
                  <w:drawing>
                    <wp:inline distT="0" distB="0" distL="0" distR="0" wp14:anchorId="3EA01191" wp14:editId="1DCEC065">
                      <wp:extent cx="266700" cy="333375"/>
                      <wp:effectExtent l="0" t="0" r="19050" b="9525"/>
                      <wp:docPr id="1061" name="Group 10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700" cy="333375"/>
                                <a:chOff x="0" y="0"/>
                                <a:chExt cx="420" cy="525"/>
                              </a:xfrm>
                            </wpg:grpSpPr>
                            <wps:wsp>
                              <wps:cNvPr id="1062" name="AutoShape 18"/>
                              <wps:cNvSpPr>
                                <a:spLocks/>
                              </wps:cNvSpPr>
                              <wps:spPr bwMode="auto">
                                <a:xfrm>
                                  <a:off x="8" y="8"/>
                                  <a:ext cx="405" cy="510"/>
                                </a:xfrm>
                                <a:custGeom>
                                  <a:avLst/>
                                  <a:gdLst>
                                    <a:gd name="T0" fmla="+- 0 413 8"/>
                                    <a:gd name="T1" fmla="*/ T0 w 405"/>
                                    <a:gd name="T2" fmla="+- 0 390 8"/>
                                    <a:gd name="T3" fmla="*/ 390 h 510"/>
                                    <a:gd name="T4" fmla="+- 0 8 8"/>
                                    <a:gd name="T5" fmla="*/ T4 w 405"/>
                                    <a:gd name="T6" fmla="+- 0 390 8"/>
                                    <a:gd name="T7" fmla="*/ 390 h 510"/>
                                    <a:gd name="T8" fmla="+- 0 210 8"/>
                                    <a:gd name="T9" fmla="*/ T8 w 405"/>
                                    <a:gd name="T10" fmla="+- 0 518 8"/>
                                    <a:gd name="T11" fmla="*/ 518 h 510"/>
                                    <a:gd name="T12" fmla="+- 0 413 8"/>
                                    <a:gd name="T13" fmla="*/ T12 w 405"/>
                                    <a:gd name="T14" fmla="+- 0 390 8"/>
                                    <a:gd name="T15" fmla="*/ 390 h 510"/>
                                    <a:gd name="T16" fmla="+- 0 311 8"/>
                                    <a:gd name="T17" fmla="*/ T16 w 405"/>
                                    <a:gd name="T18" fmla="+- 0 8 8"/>
                                    <a:gd name="T19" fmla="*/ 8 h 510"/>
                                    <a:gd name="T20" fmla="+- 0 109 8"/>
                                    <a:gd name="T21" fmla="*/ T20 w 405"/>
                                    <a:gd name="T22" fmla="+- 0 8 8"/>
                                    <a:gd name="T23" fmla="*/ 8 h 510"/>
                                    <a:gd name="T24" fmla="+- 0 109 8"/>
                                    <a:gd name="T25" fmla="*/ T24 w 405"/>
                                    <a:gd name="T26" fmla="+- 0 390 8"/>
                                    <a:gd name="T27" fmla="*/ 390 h 510"/>
                                    <a:gd name="T28" fmla="+- 0 311 8"/>
                                    <a:gd name="T29" fmla="*/ T28 w 405"/>
                                    <a:gd name="T30" fmla="+- 0 390 8"/>
                                    <a:gd name="T31" fmla="*/ 390 h 510"/>
                                    <a:gd name="T32" fmla="+- 0 311 8"/>
                                    <a:gd name="T33" fmla="*/ T32 w 405"/>
                                    <a:gd name="T34" fmla="+- 0 8 8"/>
                                    <a:gd name="T35" fmla="*/ 8 h 5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05" h="510">
                                      <a:moveTo>
                                        <a:pt x="405" y="382"/>
                                      </a:moveTo>
                                      <a:lnTo>
                                        <a:pt x="0" y="382"/>
                                      </a:lnTo>
                                      <a:lnTo>
                                        <a:pt x="202" y="510"/>
                                      </a:lnTo>
                                      <a:lnTo>
                                        <a:pt x="405" y="382"/>
                                      </a:lnTo>
                                      <a:close/>
                                      <a:moveTo>
                                        <a:pt x="303" y="0"/>
                                      </a:moveTo>
                                      <a:lnTo>
                                        <a:pt x="101" y="0"/>
                                      </a:lnTo>
                                      <a:lnTo>
                                        <a:pt x="101" y="382"/>
                                      </a:lnTo>
                                      <a:lnTo>
                                        <a:pt x="303" y="382"/>
                                      </a:lnTo>
                                      <a:lnTo>
                                        <a:pt x="303" y="0"/>
                                      </a:lnTo>
                                      <a:close/>
                                    </a:path>
                                  </a:pathLst>
                                </a:custGeom>
                                <a:solidFill>
                                  <a:srgbClr val="3084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3" name="Freeform 19"/>
                              <wps:cNvSpPr>
                                <a:spLocks/>
                              </wps:cNvSpPr>
                              <wps:spPr bwMode="auto">
                                <a:xfrm>
                                  <a:off x="8" y="8"/>
                                  <a:ext cx="405" cy="510"/>
                                </a:xfrm>
                                <a:custGeom>
                                  <a:avLst/>
                                  <a:gdLst>
                                    <a:gd name="T0" fmla="+- 0 8 8"/>
                                    <a:gd name="T1" fmla="*/ T0 w 405"/>
                                    <a:gd name="T2" fmla="+- 0 390 8"/>
                                    <a:gd name="T3" fmla="*/ 390 h 510"/>
                                    <a:gd name="T4" fmla="+- 0 109 8"/>
                                    <a:gd name="T5" fmla="*/ T4 w 405"/>
                                    <a:gd name="T6" fmla="+- 0 390 8"/>
                                    <a:gd name="T7" fmla="*/ 390 h 510"/>
                                    <a:gd name="T8" fmla="+- 0 109 8"/>
                                    <a:gd name="T9" fmla="*/ T8 w 405"/>
                                    <a:gd name="T10" fmla="+- 0 8 8"/>
                                    <a:gd name="T11" fmla="*/ 8 h 510"/>
                                    <a:gd name="T12" fmla="+- 0 311 8"/>
                                    <a:gd name="T13" fmla="*/ T12 w 405"/>
                                    <a:gd name="T14" fmla="+- 0 8 8"/>
                                    <a:gd name="T15" fmla="*/ 8 h 510"/>
                                    <a:gd name="T16" fmla="+- 0 311 8"/>
                                    <a:gd name="T17" fmla="*/ T16 w 405"/>
                                    <a:gd name="T18" fmla="+- 0 390 8"/>
                                    <a:gd name="T19" fmla="*/ 390 h 510"/>
                                    <a:gd name="T20" fmla="+- 0 413 8"/>
                                    <a:gd name="T21" fmla="*/ T20 w 405"/>
                                    <a:gd name="T22" fmla="+- 0 390 8"/>
                                    <a:gd name="T23" fmla="*/ 390 h 510"/>
                                    <a:gd name="T24" fmla="+- 0 210 8"/>
                                    <a:gd name="T25" fmla="*/ T24 w 405"/>
                                    <a:gd name="T26" fmla="+- 0 518 8"/>
                                    <a:gd name="T27" fmla="*/ 518 h 510"/>
                                    <a:gd name="T28" fmla="+- 0 8 8"/>
                                    <a:gd name="T29" fmla="*/ T28 w 405"/>
                                    <a:gd name="T30" fmla="+- 0 390 8"/>
                                    <a:gd name="T31" fmla="*/ 390 h 51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05" h="510">
                                      <a:moveTo>
                                        <a:pt x="0" y="382"/>
                                      </a:moveTo>
                                      <a:lnTo>
                                        <a:pt x="101" y="382"/>
                                      </a:lnTo>
                                      <a:lnTo>
                                        <a:pt x="101" y="0"/>
                                      </a:lnTo>
                                      <a:lnTo>
                                        <a:pt x="303" y="0"/>
                                      </a:lnTo>
                                      <a:lnTo>
                                        <a:pt x="303" y="382"/>
                                      </a:lnTo>
                                      <a:lnTo>
                                        <a:pt x="405" y="382"/>
                                      </a:lnTo>
                                      <a:lnTo>
                                        <a:pt x="202" y="510"/>
                                      </a:lnTo>
                                      <a:lnTo>
                                        <a:pt x="0" y="38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01FFCEF4" id="Group 1061" o:spid="_x0000_s1026" style="width:21pt;height:26.25pt;mso-position-horizontal-relative:char;mso-position-vertical-relative:line" coordsize="420,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">
                      <v:shape id="AutoShape 18" o:spid="_x0000_s1027" style="position:absolute;left:8;top:8;width:405;height:510;visibility:visible;mso-wrap-style:square;v-text-anchor:top" coordsize="405,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K4ScEA&#10;AADdAAAADwAAAGRycy9kb3ducmV2LnhtbERPTWvCQBC9F/oflil4KXVXD1JS11AKqV6N9j5kp0k0&#10;Oxt2tzHx17uC0Ns83ues89F2YiAfWscaFnMFgrhypuVaw/FQvL2DCBHZYOeYNEwUIN88P60xM+7C&#10;exrKWIsUwiFDDU2MfSZlqBqyGOauJ07cr/MWY4K+lsbjJYXbTi6VWkmLLaeGBnv6aqg6l39WQzn5&#10;6xXrwaCK2/A6qZ/p9F1oPXsZPz9ARBrjv/jh3pk0X62WcP8mnSA3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CCuEnBAAAA3QAAAA8AAAAAAAAAAAAAAAAAmAIAAGRycy9kb3du&#10;cmV2LnhtbFBLBQYAAAAABAAEAPUAAACGAwAAAAA=&#10;" path="m405,382l,382,202,510,405,382xm303,l101,r,382l303,382,303,xe" fillcolor="#30849b" stroked="f">
                        <v:path arrowok="t" o:connecttype="custom" o:connectlocs="405,390;0,390;202,518;405,390;303,8;101,8;101,390;303,390;303,8" o:connectangles="0,0,0,0,0,0,0,0,0"/>
                      </v:shape>
                      <v:shape id="Freeform 19" o:spid="_x0000_s1028" style="position:absolute;left:8;top:8;width:405;height:510;visibility:visible;mso-wrap-style:square;v-text-anchor:top" coordsize="405,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g1sQA&#10;AADdAAAADwAAAGRycy9kb3ducmV2LnhtbERPTWvCQBC9F/wPywi91Y0KqaSuUsQWD4IkLYXeptkx&#10;G5qdTbNrjP/eFQre5vE+Z7kebCN66nztWMF0koAgLp2uuVLw+fH2tADhA7LGxjEpuJCH9Wr0sMRM&#10;uzPn1BehEjGEfYYKTAhtJqUvDVn0E9cSR+7oOoshwq6SusNzDLeNnCVJKi3WHBsMtrQxVP4WJ6vg&#10;uP+jNM+x+Pox+P3cz/fvh+1Cqcfx8PoCItAQ7uJ/907H+Uk6h9s38QS5u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voNbEAAAA3QAAAA8AAAAAAAAAAAAAAAAAmAIAAGRycy9k&#10;b3ducmV2LnhtbFBLBQYAAAAABAAEAPUAAACJAwAAAAA=&#10;" path="m,382r101,l101,,303,r,382l405,382,202,510,,382xe" filled="f">
                        <v:path arrowok="t" o:connecttype="custom" o:connectlocs="0,390;101,390;101,8;303,8;303,390;405,390;202,518;0,390" o:connectangles="0,0,0,0,0,0,0,0"/>
                      </v:shape>
                      <w10:anchorlock/>
                    </v:group>
                  </w:pict>
                </mc:Fallback>
              </mc:AlternateContent>
            </w:r>
          </w:p>
        </w:tc>
        <w:tc>
          <w:tcPr>
            <w:tcW w:w="51" w:type="dxa"/>
          </w:tcPr>
          <w:p w14:paraId="421A46B5" w14:textId="77777777" w:rsidR="00EF015E" w:rsidRPr="00D06080" w:rsidRDefault="00EF015E" w:rsidP="00EF015E">
            <w:pPr>
              <w:adjustRightInd w:val="0"/>
              <w:rPr>
                <w:sz w:val="16"/>
                <w:szCs w:val="16"/>
              </w:rPr>
            </w:pPr>
          </w:p>
        </w:tc>
        <w:tc>
          <w:tcPr>
            <w:tcW w:w="1088" w:type="dxa"/>
          </w:tcPr>
          <w:p w14:paraId="051759BC" w14:textId="77777777" w:rsidR="00EF015E" w:rsidRPr="00D06080" w:rsidRDefault="00EF015E" w:rsidP="00EF015E">
            <w:pPr>
              <w:adjustRightInd w:val="0"/>
              <w:rPr>
                <w:sz w:val="16"/>
                <w:szCs w:val="16"/>
              </w:rPr>
            </w:pPr>
            <w:r w:rsidRPr="00D06080">
              <w:rPr>
                <w:sz w:val="16"/>
                <w:szCs w:val="16"/>
              </w:rPr>
              <w:t xml:space="preserve">                             </w:t>
            </w:r>
          </w:p>
        </w:tc>
        <w:tc>
          <w:tcPr>
            <w:tcW w:w="2367" w:type="dxa"/>
          </w:tcPr>
          <w:p w14:paraId="6BDA3BD0" w14:textId="77777777" w:rsidR="00EF015E" w:rsidRPr="00D06080" w:rsidRDefault="00EF015E" w:rsidP="00EF015E">
            <w:pPr>
              <w:adjustRightInd w:val="0"/>
              <w:rPr>
                <w:sz w:val="16"/>
                <w:szCs w:val="16"/>
              </w:rPr>
            </w:pPr>
            <w:r w:rsidRPr="00D06080">
              <w:rPr>
                <w:noProof/>
              </w:rPr>
              <w:t xml:space="preserve">               </w:t>
            </w:r>
            <w:r>
              <w:rPr>
                <w:noProof/>
                <w:lang w:bidi="ar-SA"/>
              </w:rPr>
              <mc:AlternateContent>
                <mc:Choice Requires="wpg">
                  <w:drawing>
                    <wp:inline distT="0" distB="0" distL="0" distR="0" wp14:anchorId="1FB79891" wp14:editId="6164BD27">
                      <wp:extent cx="244475" cy="333375"/>
                      <wp:effectExtent l="0" t="0" r="22225" b="9525"/>
                      <wp:docPr id="761" name="Group 7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4475" cy="333375"/>
                                <a:chOff x="0" y="0"/>
                                <a:chExt cx="385" cy="525"/>
                              </a:xfrm>
                            </wpg:grpSpPr>
                            <wps:wsp>
                              <wps:cNvPr id="762" name="AutoShape 6"/>
                              <wps:cNvSpPr>
                                <a:spLocks/>
                              </wps:cNvSpPr>
                              <wps:spPr bwMode="auto">
                                <a:xfrm>
                                  <a:off x="8" y="8"/>
                                  <a:ext cx="370" cy="510"/>
                                </a:xfrm>
                                <a:custGeom>
                                  <a:avLst/>
                                  <a:gdLst>
                                    <a:gd name="T0" fmla="+- 0 378 8"/>
                                    <a:gd name="T1" fmla="*/ T0 w 370"/>
                                    <a:gd name="T2" fmla="+- 0 390 8"/>
                                    <a:gd name="T3" fmla="*/ 390 h 510"/>
                                    <a:gd name="T4" fmla="+- 0 8 8"/>
                                    <a:gd name="T5" fmla="*/ T4 w 370"/>
                                    <a:gd name="T6" fmla="+- 0 390 8"/>
                                    <a:gd name="T7" fmla="*/ 390 h 510"/>
                                    <a:gd name="T8" fmla="+- 0 193 8"/>
                                    <a:gd name="T9" fmla="*/ T8 w 370"/>
                                    <a:gd name="T10" fmla="+- 0 518 8"/>
                                    <a:gd name="T11" fmla="*/ 518 h 510"/>
                                    <a:gd name="T12" fmla="+- 0 378 8"/>
                                    <a:gd name="T13" fmla="*/ T12 w 370"/>
                                    <a:gd name="T14" fmla="+- 0 390 8"/>
                                    <a:gd name="T15" fmla="*/ 390 h 510"/>
                                    <a:gd name="T16" fmla="+- 0 285 8"/>
                                    <a:gd name="T17" fmla="*/ T16 w 370"/>
                                    <a:gd name="T18" fmla="+- 0 8 8"/>
                                    <a:gd name="T19" fmla="*/ 8 h 510"/>
                                    <a:gd name="T20" fmla="+- 0 100 8"/>
                                    <a:gd name="T21" fmla="*/ T20 w 370"/>
                                    <a:gd name="T22" fmla="+- 0 8 8"/>
                                    <a:gd name="T23" fmla="*/ 8 h 510"/>
                                    <a:gd name="T24" fmla="+- 0 100 8"/>
                                    <a:gd name="T25" fmla="*/ T24 w 370"/>
                                    <a:gd name="T26" fmla="+- 0 390 8"/>
                                    <a:gd name="T27" fmla="*/ 390 h 510"/>
                                    <a:gd name="T28" fmla="+- 0 285 8"/>
                                    <a:gd name="T29" fmla="*/ T28 w 370"/>
                                    <a:gd name="T30" fmla="+- 0 390 8"/>
                                    <a:gd name="T31" fmla="*/ 390 h 510"/>
                                    <a:gd name="T32" fmla="+- 0 285 8"/>
                                    <a:gd name="T33" fmla="*/ T32 w 370"/>
                                    <a:gd name="T34" fmla="+- 0 8 8"/>
                                    <a:gd name="T35" fmla="*/ 8 h 5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70" h="510">
                                      <a:moveTo>
                                        <a:pt x="370" y="382"/>
                                      </a:moveTo>
                                      <a:lnTo>
                                        <a:pt x="0" y="382"/>
                                      </a:lnTo>
                                      <a:lnTo>
                                        <a:pt x="185" y="510"/>
                                      </a:lnTo>
                                      <a:lnTo>
                                        <a:pt x="370" y="382"/>
                                      </a:lnTo>
                                      <a:close/>
                                      <a:moveTo>
                                        <a:pt x="277" y="0"/>
                                      </a:moveTo>
                                      <a:lnTo>
                                        <a:pt x="92" y="0"/>
                                      </a:lnTo>
                                      <a:lnTo>
                                        <a:pt x="92" y="382"/>
                                      </a:lnTo>
                                      <a:lnTo>
                                        <a:pt x="277" y="382"/>
                                      </a:lnTo>
                                      <a:lnTo>
                                        <a:pt x="277" y="0"/>
                                      </a:lnTo>
                                      <a:close/>
                                    </a:path>
                                  </a:pathLst>
                                </a:custGeom>
                                <a:solidFill>
                                  <a:srgbClr val="8063A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3" name="Freeform 7"/>
                              <wps:cNvSpPr>
                                <a:spLocks/>
                              </wps:cNvSpPr>
                              <wps:spPr bwMode="auto">
                                <a:xfrm>
                                  <a:off x="8" y="8"/>
                                  <a:ext cx="370" cy="510"/>
                                </a:xfrm>
                                <a:custGeom>
                                  <a:avLst/>
                                  <a:gdLst>
                                    <a:gd name="T0" fmla="+- 0 8 8"/>
                                    <a:gd name="T1" fmla="*/ T0 w 370"/>
                                    <a:gd name="T2" fmla="+- 0 390 8"/>
                                    <a:gd name="T3" fmla="*/ 390 h 510"/>
                                    <a:gd name="T4" fmla="+- 0 100 8"/>
                                    <a:gd name="T5" fmla="*/ T4 w 370"/>
                                    <a:gd name="T6" fmla="+- 0 390 8"/>
                                    <a:gd name="T7" fmla="*/ 390 h 510"/>
                                    <a:gd name="T8" fmla="+- 0 100 8"/>
                                    <a:gd name="T9" fmla="*/ T8 w 370"/>
                                    <a:gd name="T10" fmla="+- 0 8 8"/>
                                    <a:gd name="T11" fmla="*/ 8 h 510"/>
                                    <a:gd name="T12" fmla="+- 0 285 8"/>
                                    <a:gd name="T13" fmla="*/ T12 w 370"/>
                                    <a:gd name="T14" fmla="+- 0 8 8"/>
                                    <a:gd name="T15" fmla="*/ 8 h 510"/>
                                    <a:gd name="T16" fmla="+- 0 285 8"/>
                                    <a:gd name="T17" fmla="*/ T16 w 370"/>
                                    <a:gd name="T18" fmla="+- 0 390 8"/>
                                    <a:gd name="T19" fmla="*/ 390 h 510"/>
                                    <a:gd name="T20" fmla="+- 0 378 8"/>
                                    <a:gd name="T21" fmla="*/ T20 w 370"/>
                                    <a:gd name="T22" fmla="+- 0 390 8"/>
                                    <a:gd name="T23" fmla="*/ 390 h 510"/>
                                    <a:gd name="T24" fmla="+- 0 193 8"/>
                                    <a:gd name="T25" fmla="*/ T24 w 370"/>
                                    <a:gd name="T26" fmla="+- 0 518 8"/>
                                    <a:gd name="T27" fmla="*/ 518 h 510"/>
                                    <a:gd name="T28" fmla="+- 0 8 8"/>
                                    <a:gd name="T29" fmla="*/ T28 w 370"/>
                                    <a:gd name="T30" fmla="+- 0 390 8"/>
                                    <a:gd name="T31" fmla="*/ 390 h 51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70" h="510">
                                      <a:moveTo>
                                        <a:pt x="0" y="382"/>
                                      </a:moveTo>
                                      <a:lnTo>
                                        <a:pt x="92" y="382"/>
                                      </a:lnTo>
                                      <a:lnTo>
                                        <a:pt x="92" y="0"/>
                                      </a:lnTo>
                                      <a:lnTo>
                                        <a:pt x="277" y="0"/>
                                      </a:lnTo>
                                      <a:lnTo>
                                        <a:pt x="277" y="382"/>
                                      </a:lnTo>
                                      <a:lnTo>
                                        <a:pt x="370" y="382"/>
                                      </a:lnTo>
                                      <a:lnTo>
                                        <a:pt x="185" y="510"/>
                                      </a:lnTo>
                                      <a:lnTo>
                                        <a:pt x="0" y="38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7ACA37AB" id="Group 761" o:spid="_x0000_s1026" style="width:19.25pt;height:26.25pt;mso-position-horizontal-relative:char;mso-position-vertical-relative:line" coordsize="385,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">
                      <v:shape id="AutoShape 6" o:spid="_x0000_s1027" style="position:absolute;left:8;top:8;width:370;height:510;visibility:visible;mso-wrap-style:square;v-text-anchor:top" coordsize="370,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cfosIA&#10;AADcAAAADwAAAGRycy9kb3ducmV2LnhtbESPQWsCMRSE70L/Q3iCN82uUNuuRmkLhb2Jq70/ktfN&#10;4uZlm6S6/ntTKPQ4zMw3zGY3ul5cKMTOs4JyUYAg1t503Co4HT/mzyBiQjbYeyYFN4qw2z5MNlgZ&#10;f+UDXZrUigzhWKECm9JQSRm1JYdx4Qfi7H354DBlGVppAl4z3PVyWRQr6bDjvGBxoHdL+tz8OAWf&#10;fV2X3/q8D6l8e3m0jXUHbZWaTcfXNYhEY/oP/7Vro+BptYTfM/kIyO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Zx+iwgAAANwAAAAPAAAAAAAAAAAAAAAAAJgCAABkcnMvZG93&#10;bnJldi54bWxQSwUGAAAAAAQABAD1AAAAhwMAAAAA&#10;" path="m370,382l,382,185,510,370,382xm277,l92,r,382l277,382,277,xe" fillcolor="#8063a1" stroked="f">
                        <v:path arrowok="t" o:connecttype="custom" o:connectlocs="370,390;0,390;185,518;370,390;277,8;92,8;92,390;277,390;277,8" o:connectangles="0,0,0,0,0,0,0,0,0"/>
                      </v:shape>
                      <v:shape id="Freeform 7" o:spid="_x0000_s1028" style="position:absolute;left:8;top:8;width:370;height:510;visibility:visible;mso-wrap-style:square;v-text-anchor:top" coordsize="370,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6l9sYA&#10;AADcAAAADwAAAGRycy9kb3ducmV2LnhtbESPQWvCQBSE74L/YXmF3swmtqQSXUUL0h68JOmh3p7Z&#10;ZxKafRuzW03/vVso9DjMzDfMajOaTlxpcK1lBUkUgyCurG65VvBR7mcLEM4ja+wsk4IfcrBZTycr&#10;zLS9cU7XwtciQNhlqKDxvs+kdFVDBl1ke+Lgne1g0Ac51FIPeAtw08l5HKfSYMthocGeXhuqvopv&#10;o+DzkHTH8nJauMLsiuft277KdaLU48O4XYLwNPr/8F/7XSt4SZ/g90w4AnJ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86l9sYAAADcAAAADwAAAAAAAAAAAAAAAACYAgAAZHJz&#10;L2Rvd25yZXYueG1sUEsFBgAAAAAEAAQA9QAAAIsDAAAAAA==&#10;" path="m,382r92,l92,,277,r,382l370,382,185,510,,382xe" filled="f">
                        <v:path arrowok="t" o:connecttype="custom" o:connectlocs="0,390;92,390;92,8;277,8;277,390;370,390;185,518;0,390" o:connectangles="0,0,0,0,0,0,0,0"/>
                      </v:shape>
                      <w10:anchorlock/>
                    </v:group>
                  </w:pict>
                </mc:Fallback>
              </mc:AlternateContent>
            </w:r>
          </w:p>
        </w:tc>
        <w:tc>
          <w:tcPr>
            <w:tcW w:w="897" w:type="dxa"/>
          </w:tcPr>
          <w:p w14:paraId="2E359572" w14:textId="77777777" w:rsidR="00EF015E" w:rsidRPr="00D06080" w:rsidRDefault="00EF015E" w:rsidP="00EF015E">
            <w:pPr>
              <w:adjustRightInd w:val="0"/>
              <w:rPr>
                <w:sz w:val="16"/>
                <w:szCs w:val="16"/>
              </w:rPr>
            </w:pPr>
          </w:p>
        </w:tc>
        <w:tc>
          <w:tcPr>
            <w:tcW w:w="3214" w:type="dxa"/>
          </w:tcPr>
          <w:p w14:paraId="58B30C0E" w14:textId="77777777" w:rsidR="00EF015E" w:rsidRPr="00D06080" w:rsidRDefault="00EF015E" w:rsidP="00EF015E">
            <w:pPr>
              <w:adjustRightInd w:val="0"/>
            </w:pPr>
            <w:r w:rsidRPr="00D06080">
              <w:rPr>
                <w:noProof/>
              </w:rPr>
              <w:t xml:space="preserve">               </w:t>
            </w:r>
            <w:r>
              <w:rPr>
                <w:noProof/>
                <w:lang w:bidi="ar-SA"/>
              </w:rPr>
              <mc:AlternateContent>
                <mc:Choice Requires="wpg">
                  <w:drawing>
                    <wp:inline distT="0" distB="0" distL="0" distR="0" wp14:anchorId="70B97022" wp14:editId="150FC8EE">
                      <wp:extent cx="244475" cy="333375"/>
                      <wp:effectExtent l="0" t="0" r="22225" b="9525"/>
                      <wp:docPr id="758" name="Group 7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4475" cy="333375"/>
                                <a:chOff x="0" y="0"/>
                                <a:chExt cx="385" cy="525"/>
                              </a:xfrm>
                            </wpg:grpSpPr>
                            <wps:wsp>
                              <wps:cNvPr id="759" name="AutoShape 6"/>
                              <wps:cNvSpPr>
                                <a:spLocks/>
                              </wps:cNvSpPr>
                              <wps:spPr bwMode="auto">
                                <a:xfrm>
                                  <a:off x="8" y="8"/>
                                  <a:ext cx="370" cy="510"/>
                                </a:xfrm>
                                <a:custGeom>
                                  <a:avLst/>
                                  <a:gdLst>
                                    <a:gd name="T0" fmla="+- 0 378 8"/>
                                    <a:gd name="T1" fmla="*/ T0 w 370"/>
                                    <a:gd name="T2" fmla="+- 0 390 8"/>
                                    <a:gd name="T3" fmla="*/ 390 h 510"/>
                                    <a:gd name="T4" fmla="+- 0 8 8"/>
                                    <a:gd name="T5" fmla="*/ T4 w 370"/>
                                    <a:gd name="T6" fmla="+- 0 390 8"/>
                                    <a:gd name="T7" fmla="*/ 390 h 510"/>
                                    <a:gd name="T8" fmla="+- 0 193 8"/>
                                    <a:gd name="T9" fmla="*/ T8 w 370"/>
                                    <a:gd name="T10" fmla="+- 0 518 8"/>
                                    <a:gd name="T11" fmla="*/ 518 h 510"/>
                                    <a:gd name="T12" fmla="+- 0 378 8"/>
                                    <a:gd name="T13" fmla="*/ T12 w 370"/>
                                    <a:gd name="T14" fmla="+- 0 390 8"/>
                                    <a:gd name="T15" fmla="*/ 390 h 510"/>
                                    <a:gd name="T16" fmla="+- 0 285 8"/>
                                    <a:gd name="T17" fmla="*/ T16 w 370"/>
                                    <a:gd name="T18" fmla="+- 0 8 8"/>
                                    <a:gd name="T19" fmla="*/ 8 h 510"/>
                                    <a:gd name="T20" fmla="+- 0 100 8"/>
                                    <a:gd name="T21" fmla="*/ T20 w 370"/>
                                    <a:gd name="T22" fmla="+- 0 8 8"/>
                                    <a:gd name="T23" fmla="*/ 8 h 510"/>
                                    <a:gd name="T24" fmla="+- 0 100 8"/>
                                    <a:gd name="T25" fmla="*/ T24 w 370"/>
                                    <a:gd name="T26" fmla="+- 0 390 8"/>
                                    <a:gd name="T27" fmla="*/ 390 h 510"/>
                                    <a:gd name="T28" fmla="+- 0 285 8"/>
                                    <a:gd name="T29" fmla="*/ T28 w 370"/>
                                    <a:gd name="T30" fmla="+- 0 390 8"/>
                                    <a:gd name="T31" fmla="*/ 390 h 510"/>
                                    <a:gd name="T32" fmla="+- 0 285 8"/>
                                    <a:gd name="T33" fmla="*/ T32 w 370"/>
                                    <a:gd name="T34" fmla="+- 0 8 8"/>
                                    <a:gd name="T35" fmla="*/ 8 h 5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70" h="510">
                                      <a:moveTo>
                                        <a:pt x="370" y="382"/>
                                      </a:moveTo>
                                      <a:lnTo>
                                        <a:pt x="0" y="382"/>
                                      </a:lnTo>
                                      <a:lnTo>
                                        <a:pt x="185" y="510"/>
                                      </a:lnTo>
                                      <a:lnTo>
                                        <a:pt x="370" y="382"/>
                                      </a:lnTo>
                                      <a:close/>
                                      <a:moveTo>
                                        <a:pt x="277" y="0"/>
                                      </a:moveTo>
                                      <a:lnTo>
                                        <a:pt x="92" y="0"/>
                                      </a:lnTo>
                                      <a:lnTo>
                                        <a:pt x="92" y="382"/>
                                      </a:lnTo>
                                      <a:lnTo>
                                        <a:pt x="277" y="382"/>
                                      </a:lnTo>
                                      <a:lnTo>
                                        <a:pt x="277" y="0"/>
                                      </a:lnTo>
                                      <a:close/>
                                    </a:path>
                                  </a:pathLst>
                                </a:custGeom>
                                <a:solidFill>
                                  <a:srgbClr val="8063A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0" name="Freeform 7"/>
                              <wps:cNvSpPr>
                                <a:spLocks/>
                              </wps:cNvSpPr>
                              <wps:spPr bwMode="auto">
                                <a:xfrm>
                                  <a:off x="8" y="8"/>
                                  <a:ext cx="370" cy="510"/>
                                </a:xfrm>
                                <a:custGeom>
                                  <a:avLst/>
                                  <a:gdLst>
                                    <a:gd name="T0" fmla="+- 0 8 8"/>
                                    <a:gd name="T1" fmla="*/ T0 w 370"/>
                                    <a:gd name="T2" fmla="+- 0 390 8"/>
                                    <a:gd name="T3" fmla="*/ 390 h 510"/>
                                    <a:gd name="T4" fmla="+- 0 100 8"/>
                                    <a:gd name="T5" fmla="*/ T4 w 370"/>
                                    <a:gd name="T6" fmla="+- 0 390 8"/>
                                    <a:gd name="T7" fmla="*/ 390 h 510"/>
                                    <a:gd name="T8" fmla="+- 0 100 8"/>
                                    <a:gd name="T9" fmla="*/ T8 w 370"/>
                                    <a:gd name="T10" fmla="+- 0 8 8"/>
                                    <a:gd name="T11" fmla="*/ 8 h 510"/>
                                    <a:gd name="T12" fmla="+- 0 285 8"/>
                                    <a:gd name="T13" fmla="*/ T12 w 370"/>
                                    <a:gd name="T14" fmla="+- 0 8 8"/>
                                    <a:gd name="T15" fmla="*/ 8 h 510"/>
                                    <a:gd name="T16" fmla="+- 0 285 8"/>
                                    <a:gd name="T17" fmla="*/ T16 w 370"/>
                                    <a:gd name="T18" fmla="+- 0 390 8"/>
                                    <a:gd name="T19" fmla="*/ 390 h 510"/>
                                    <a:gd name="T20" fmla="+- 0 378 8"/>
                                    <a:gd name="T21" fmla="*/ T20 w 370"/>
                                    <a:gd name="T22" fmla="+- 0 390 8"/>
                                    <a:gd name="T23" fmla="*/ 390 h 510"/>
                                    <a:gd name="T24" fmla="+- 0 193 8"/>
                                    <a:gd name="T25" fmla="*/ T24 w 370"/>
                                    <a:gd name="T26" fmla="+- 0 518 8"/>
                                    <a:gd name="T27" fmla="*/ 518 h 510"/>
                                    <a:gd name="T28" fmla="+- 0 8 8"/>
                                    <a:gd name="T29" fmla="*/ T28 w 370"/>
                                    <a:gd name="T30" fmla="+- 0 390 8"/>
                                    <a:gd name="T31" fmla="*/ 390 h 51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70" h="510">
                                      <a:moveTo>
                                        <a:pt x="0" y="382"/>
                                      </a:moveTo>
                                      <a:lnTo>
                                        <a:pt x="92" y="382"/>
                                      </a:lnTo>
                                      <a:lnTo>
                                        <a:pt x="92" y="0"/>
                                      </a:lnTo>
                                      <a:lnTo>
                                        <a:pt x="277" y="0"/>
                                      </a:lnTo>
                                      <a:lnTo>
                                        <a:pt x="277" y="382"/>
                                      </a:lnTo>
                                      <a:lnTo>
                                        <a:pt x="370" y="382"/>
                                      </a:lnTo>
                                      <a:lnTo>
                                        <a:pt x="185" y="510"/>
                                      </a:lnTo>
                                      <a:lnTo>
                                        <a:pt x="0" y="38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63D53F0D" id="Group 758" o:spid="_x0000_s1026" style="width:19.25pt;height:26.25pt;mso-position-horizontal-relative:char;mso-position-vertical-relative:line" coordsize="385,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">
                      <v:shape id="AutoShape 6" o:spid="_x0000_s1027" style="position:absolute;left:8;top:8;width:370;height:510;visibility:visible;mso-wrap-style:square;v-text-anchor:top" coordsize="370,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9HbsIA&#10;AADcAAAADwAAAGRycy9kb3ducmV2LnhtbESPQWsCMRSE7wX/Q3iCt5pdQVu3RqkFYW/itr0/ktfN&#10;4uZlm6S6/ntTKPQ4zMw3zGY3ul5cKMTOs4JyXoAg1t503Cr4eD88PoOICdlg75kU3CjCbjt52GBl&#10;/JVPdGlSKzKEY4UKbEpDJWXUlhzGuR+Is/flg8OUZWilCXjNcNfLRVGspMOO84LFgd4s6XPz4xR8&#10;9nVdfuvzMaRyv17axrqTtkrNpuPrC4hEY/oP/7Vro+BpuYbfM/kIyO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r0duwgAAANwAAAAPAAAAAAAAAAAAAAAAAJgCAABkcnMvZG93&#10;bnJldi54bWxQSwUGAAAAAAQABAD1AAAAhwMAAAAA&#10;" path="m370,382l,382,185,510,370,382xm277,l92,r,382l277,382,277,xe" fillcolor="#8063a1" stroked="f">
                        <v:path arrowok="t" o:connecttype="custom" o:connectlocs="370,390;0,390;185,518;370,390;277,8;92,8;92,390;277,390;277,8" o:connectangles="0,0,0,0,0,0,0,0,0"/>
                      </v:shape>
                      <v:shape id="Freeform 7" o:spid="_x0000_s1028" style="position:absolute;left:8;top:8;width:370;height:510;visibility:visible;mso-wrap-style:square;v-text-anchor:top" coordsize="370,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w7gcMA&#10;AADcAAAADwAAAGRycy9kb3ducmV2LnhtbERPPW+DMBDdI+U/WFepW2KoKopIDEoqRe2QBciQbld8&#10;AVR8pthNyL+vh0odn973tpjNIK40ud6ygngdgSBurO65VXCqD6sUhPPIGgfLpOBODop8udhipu2N&#10;S7pWvhUhhF2GCjrvx0xK13Rk0K3tSBy4i50M+gCnVuoJbyHcDPIpihJpsOfQ0OFIrx01X9WPUXA+&#10;xsNH/f2Zusrsq+fd26EpdazU48O824DwNPt/8Z/7XSt4ScL8cCYcAZn/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xw7gcMAAADcAAAADwAAAAAAAAAAAAAAAACYAgAAZHJzL2Rv&#10;d25yZXYueG1sUEsFBgAAAAAEAAQA9QAAAIgDAAAAAA==&#10;" path="m,382r92,l92,,277,r,382l370,382,185,510,,382xe" filled="f">
                        <v:path arrowok="t" o:connecttype="custom" o:connectlocs="0,390;92,390;92,8;277,8;277,390;370,390;185,518;0,390" o:connectangles="0,0,0,0,0,0,0,0"/>
                      </v:shape>
                      <w10:anchorlock/>
                    </v:group>
                  </w:pict>
                </mc:Fallback>
              </mc:AlternateContent>
            </w:r>
          </w:p>
        </w:tc>
      </w:tr>
      <w:tr w:rsidR="00EF015E" w:rsidRPr="00D06080" w14:paraId="31E11A6C" w14:textId="77777777" w:rsidTr="00EF015E">
        <w:trPr>
          <w:trHeight w:hRule="exact" w:val="433"/>
        </w:trPr>
        <w:tc>
          <w:tcPr>
            <w:tcW w:w="2268" w:type="dxa"/>
            <w:shd w:val="clear" w:color="auto" w:fill="92CDDC"/>
          </w:tcPr>
          <w:p w14:paraId="73842307" w14:textId="72F89CE0" w:rsidR="00EF015E" w:rsidRPr="00D06080" w:rsidRDefault="00C37398" w:rsidP="00EF015E">
            <w:pPr>
              <w:adjustRightInd w:val="0"/>
              <w:spacing w:before="146"/>
              <w:ind w:left="140" w:right="143"/>
              <w:jc w:val="center"/>
              <w:rPr>
                <w:sz w:val="20"/>
              </w:rPr>
            </w:pPr>
            <w:r>
              <w:rPr>
                <w:b/>
                <w:sz w:val="20"/>
              </w:rPr>
              <w:t>People and Culture</w:t>
            </w:r>
            <w:r w:rsidRPr="00D06080">
              <w:rPr>
                <w:b/>
                <w:sz w:val="20"/>
              </w:rPr>
              <w:t xml:space="preserve"> </w:t>
            </w:r>
            <w:r w:rsidR="00EF015E" w:rsidRPr="00D06080">
              <w:rPr>
                <w:sz w:val="20"/>
              </w:rPr>
              <w:t>to investigate</w:t>
            </w:r>
          </w:p>
        </w:tc>
        <w:tc>
          <w:tcPr>
            <w:tcW w:w="51" w:type="dxa"/>
            <w:shd w:val="clear" w:color="auto" w:fill="CCC0D9"/>
          </w:tcPr>
          <w:p w14:paraId="2F40C984" w14:textId="77777777" w:rsidR="00EF015E" w:rsidRPr="00D06080" w:rsidRDefault="00EF015E" w:rsidP="00EF015E">
            <w:pPr>
              <w:adjustRightInd w:val="0"/>
              <w:spacing w:before="146"/>
              <w:ind w:left="2885"/>
              <w:rPr>
                <w:b/>
                <w:sz w:val="20"/>
              </w:rPr>
            </w:pPr>
          </w:p>
        </w:tc>
        <w:tc>
          <w:tcPr>
            <w:tcW w:w="7566" w:type="dxa"/>
            <w:gridSpan w:val="4"/>
            <w:shd w:val="clear" w:color="auto" w:fill="CCC0D9"/>
          </w:tcPr>
          <w:p w14:paraId="637F9E19" w14:textId="77777777" w:rsidR="00EF015E" w:rsidRPr="00D06080" w:rsidRDefault="00EF015E" w:rsidP="00EF015E">
            <w:pPr>
              <w:adjustRightInd w:val="0"/>
              <w:spacing w:before="146"/>
              <w:ind w:left="2885"/>
              <w:rPr>
                <w:sz w:val="20"/>
              </w:rPr>
            </w:pPr>
            <w:r w:rsidRPr="00D06080">
              <w:rPr>
                <w:b/>
                <w:sz w:val="20"/>
              </w:rPr>
              <w:t xml:space="preserve">LCFS </w:t>
            </w:r>
            <w:r w:rsidRPr="00D06080">
              <w:rPr>
                <w:sz w:val="20"/>
              </w:rPr>
              <w:t>to investigate</w:t>
            </w:r>
          </w:p>
        </w:tc>
      </w:tr>
      <w:tr w:rsidR="00EF015E" w:rsidRPr="00D06080" w14:paraId="4F01D210" w14:textId="77777777" w:rsidTr="00EF015E">
        <w:trPr>
          <w:trHeight w:hRule="exact" w:val="850"/>
        </w:trPr>
        <w:tc>
          <w:tcPr>
            <w:tcW w:w="2268" w:type="dxa"/>
          </w:tcPr>
          <w:p w14:paraId="23BF65F2" w14:textId="77777777" w:rsidR="00EF015E" w:rsidRPr="00D06080" w:rsidRDefault="00EF015E" w:rsidP="00EF015E">
            <w:pPr>
              <w:adjustRightInd w:val="0"/>
              <w:spacing w:before="2"/>
              <w:rPr>
                <w:b/>
                <w:sz w:val="16"/>
                <w:szCs w:val="16"/>
              </w:rPr>
            </w:pPr>
          </w:p>
          <w:p w14:paraId="00B6BE0C" w14:textId="77777777" w:rsidR="00EF015E" w:rsidRPr="00D06080" w:rsidRDefault="00EF015E" w:rsidP="00EF015E">
            <w:pPr>
              <w:adjustRightInd w:val="0"/>
              <w:ind w:left="828"/>
              <w:rPr>
                <w:sz w:val="16"/>
                <w:szCs w:val="16"/>
              </w:rPr>
            </w:pPr>
            <w:r>
              <w:rPr>
                <w:noProof/>
                <w:lang w:bidi="ar-SA"/>
              </w:rPr>
              <mc:AlternateContent>
                <mc:Choice Requires="wpg">
                  <w:drawing>
                    <wp:inline distT="0" distB="0" distL="0" distR="0" wp14:anchorId="199C209D" wp14:editId="159BEBD2">
                      <wp:extent cx="266700" cy="281940"/>
                      <wp:effectExtent l="0" t="0" r="19050" b="22860"/>
                      <wp:docPr id="47"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700" cy="281940"/>
                                <a:chOff x="0" y="0"/>
                                <a:chExt cx="420" cy="525"/>
                              </a:xfrm>
                            </wpg:grpSpPr>
                            <wps:wsp>
                              <wps:cNvPr id="48" name="AutoShape 18"/>
                              <wps:cNvSpPr>
                                <a:spLocks/>
                              </wps:cNvSpPr>
                              <wps:spPr bwMode="auto">
                                <a:xfrm>
                                  <a:off x="8" y="8"/>
                                  <a:ext cx="405" cy="510"/>
                                </a:xfrm>
                                <a:custGeom>
                                  <a:avLst/>
                                  <a:gdLst>
                                    <a:gd name="T0" fmla="+- 0 413 8"/>
                                    <a:gd name="T1" fmla="*/ T0 w 405"/>
                                    <a:gd name="T2" fmla="+- 0 390 8"/>
                                    <a:gd name="T3" fmla="*/ 390 h 510"/>
                                    <a:gd name="T4" fmla="+- 0 8 8"/>
                                    <a:gd name="T5" fmla="*/ T4 w 405"/>
                                    <a:gd name="T6" fmla="+- 0 390 8"/>
                                    <a:gd name="T7" fmla="*/ 390 h 510"/>
                                    <a:gd name="T8" fmla="+- 0 210 8"/>
                                    <a:gd name="T9" fmla="*/ T8 w 405"/>
                                    <a:gd name="T10" fmla="+- 0 518 8"/>
                                    <a:gd name="T11" fmla="*/ 518 h 510"/>
                                    <a:gd name="T12" fmla="+- 0 413 8"/>
                                    <a:gd name="T13" fmla="*/ T12 w 405"/>
                                    <a:gd name="T14" fmla="+- 0 390 8"/>
                                    <a:gd name="T15" fmla="*/ 390 h 510"/>
                                    <a:gd name="T16" fmla="+- 0 311 8"/>
                                    <a:gd name="T17" fmla="*/ T16 w 405"/>
                                    <a:gd name="T18" fmla="+- 0 8 8"/>
                                    <a:gd name="T19" fmla="*/ 8 h 510"/>
                                    <a:gd name="T20" fmla="+- 0 109 8"/>
                                    <a:gd name="T21" fmla="*/ T20 w 405"/>
                                    <a:gd name="T22" fmla="+- 0 8 8"/>
                                    <a:gd name="T23" fmla="*/ 8 h 510"/>
                                    <a:gd name="T24" fmla="+- 0 109 8"/>
                                    <a:gd name="T25" fmla="*/ T24 w 405"/>
                                    <a:gd name="T26" fmla="+- 0 390 8"/>
                                    <a:gd name="T27" fmla="*/ 390 h 510"/>
                                    <a:gd name="T28" fmla="+- 0 311 8"/>
                                    <a:gd name="T29" fmla="*/ T28 w 405"/>
                                    <a:gd name="T30" fmla="+- 0 390 8"/>
                                    <a:gd name="T31" fmla="*/ 390 h 510"/>
                                    <a:gd name="T32" fmla="+- 0 311 8"/>
                                    <a:gd name="T33" fmla="*/ T32 w 405"/>
                                    <a:gd name="T34" fmla="+- 0 8 8"/>
                                    <a:gd name="T35" fmla="*/ 8 h 5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05" h="510">
                                      <a:moveTo>
                                        <a:pt x="405" y="382"/>
                                      </a:moveTo>
                                      <a:lnTo>
                                        <a:pt x="0" y="382"/>
                                      </a:lnTo>
                                      <a:lnTo>
                                        <a:pt x="202" y="510"/>
                                      </a:lnTo>
                                      <a:lnTo>
                                        <a:pt x="405" y="382"/>
                                      </a:lnTo>
                                      <a:close/>
                                      <a:moveTo>
                                        <a:pt x="303" y="0"/>
                                      </a:moveTo>
                                      <a:lnTo>
                                        <a:pt x="101" y="0"/>
                                      </a:lnTo>
                                      <a:lnTo>
                                        <a:pt x="101" y="382"/>
                                      </a:lnTo>
                                      <a:lnTo>
                                        <a:pt x="303" y="382"/>
                                      </a:lnTo>
                                      <a:lnTo>
                                        <a:pt x="303" y="0"/>
                                      </a:lnTo>
                                      <a:close/>
                                    </a:path>
                                  </a:pathLst>
                                </a:custGeom>
                                <a:solidFill>
                                  <a:srgbClr val="3084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19"/>
                              <wps:cNvSpPr>
                                <a:spLocks/>
                              </wps:cNvSpPr>
                              <wps:spPr bwMode="auto">
                                <a:xfrm>
                                  <a:off x="8" y="8"/>
                                  <a:ext cx="405" cy="510"/>
                                </a:xfrm>
                                <a:custGeom>
                                  <a:avLst/>
                                  <a:gdLst>
                                    <a:gd name="T0" fmla="+- 0 8 8"/>
                                    <a:gd name="T1" fmla="*/ T0 w 405"/>
                                    <a:gd name="T2" fmla="+- 0 390 8"/>
                                    <a:gd name="T3" fmla="*/ 390 h 510"/>
                                    <a:gd name="T4" fmla="+- 0 109 8"/>
                                    <a:gd name="T5" fmla="*/ T4 w 405"/>
                                    <a:gd name="T6" fmla="+- 0 390 8"/>
                                    <a:gd name="T7" fmla="*/ 390 h 510"/>
                                    <a:gd name="T8" fmla="+- 0 109 8"/>
                                    <a:gd name="T9" fmla="*/ T8 w 405"/>
                                    <a:gd name="T10" fmla="+- 0 8 8"/>
                                    <a:gd name="T11" fmla="*/ 8 h 510"/>
                                    <a:gd name="T12" fmla="+- 0 311 8"/>
                                    <a:gd name="T13" fmla="*/ T12 w 405"/>
                                    <a:gd name="T14" fmla="+- 0 8 8"/>
                                    <a:gd name="T15" fmla="*/ 8 h 510"/>
                                    <a:gd name="T16" fmla="+- 0 311 8"/>
                                    <a:gd name="T17" fmla="*/ T16 w 405"/>
                                    <a:gd name="T18" fmla="+- 0 390 8"/>
                                    <a:gd name="T19" fmla="*/ 390 h 510"/>
                                    <a:gd name="T20" fmla="+- 0 413 8"/>
                                    <a:gd name="T21" fmla="*/ T20 w 405"/>
                                    <a:gd name="T22" fmla="+- 0 390 8"/>
                                    <a:gd name="T23" fmla="*/ 390 h 510"/>
                                    <a:gd name="T24" fmla="+- 0 210 8"/>
                                    <a:gd name="T25" fmla="*/ T24 w 405"/>
                                    <a:gd name="T26" fmla="+- 0 518 8"/>
                                    <a:gd name="T27" fmla="*/ 518 h 510"/>
                                    <a:gd name="T28" fmla="+- 0 8 8"/>
                                    <a:gd name="T29" fmla="*/ T28 w 405"/>
                                    <a:gd name="T30" fmla="+- 0 390 8"/>
                                    <a:gd name="T31" fmla="*/ 390 h 51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05" h="510">
                                      <a:moveTo>
                                        <a:pt x="0" y="382"/>
                                      </a:moveTo>
                                      <a:lnTo>
                                        <a:pt x="101" y="382"/>
                                      </a:lnTo>
                                      <a:lnTo>
                                        <a:pt x="101" y="0"/>
                                      </a:lnTo>
                                      <a:lnTo>
                                        <a:pt x="303" y="0"/>
                                      </a:lnTo>
                                      <a:lnTo>
                                        <a:pt x="303" y="382"/>
                                      </a:lnTo>
                                      <a:lnTo>
                                        <a:pt x="405" y="382"/>
                                      </a:lnTo>
                                      <a:lnTo>
                                        <a:pt x="202" y="510"/>
                                      </a:lnTo>
                                      <a:lnTo>
                                        <a:pt x="0" y="38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05203624" id="Group 47" o:spid="_x0000_s1026" style="width:21pt;height:22.2pt;mso-position-horizontal-relative:char;mso-position-vertical-relative:line" coordsize="420,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">
                      <v:shape id="AutoShape 18" o:spid="_x0000_s1027" style="position:absolute;left:8;top:8;width:405;height:510;visibility:visible;mso-wrap-style:square;v-text-anchor:top" coordsize="405,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na1b8A&#10;AADbAAAADwAAAGRycy9kb3ducmV2LnhtbERPz2vCMBS+C/sfwhvsIppsiEg1ljHotqt1uz+aZ1tt&#10;XkqS1da/fjkIHj++37t8tJ0YyIfWsYbXpQJBXDnTcq3h51gsNiBCRDbYOSYNEwXI90+zHWbGXflA&#10;QxlrkUI4ZKihibHPpAxVQxbD0vXEiTs5bzEm6GtpPF5TuO3km1JrabHl1NBgTx8NVZfyz2ooJ3+7&#10;YT0YVPErzCf1O50/C61fnsf3LYhIY3yI7+5vo2GVxqYv6QfI/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MCdrVvwAAANsAAAAPAAAAAAAAAAAAAAAAAJgCAABkcnMvZG93bnJl&#10;di54bWxQSwUGAAAAAAQABAD1AAAAhAMAAAAA&#10;" path="m405,382l,382,202,510,405,382xm303,l101,r,382l303,382,303,xe" fillcolor="#30849b" stroked="f">
                        <v:path arrowok="t" o:connecttype="custom" o:connectlocs="405,390;0,390;202,518;405,390;303,8;101,8;101,390;303,390;303,8" o:connectangles="0,0,0,0,0,0,0,0,0"/>
                      </v:shape>
                      <v:shape id="Freeform 19" o:spid="_x0000_s1028" style="position:absolute;left:8;top:8;width:405;height:510;visibility:visible;mso-wrap-style:square;v-text-anchor:top" coordsize="405,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l2j8YA&#10;AADbAAAADwAAAGRycy9kb3ducmV2LnhtbESPT2vCQBTE74V+h+UJvdWNrfgndZVS2uJBKIkieHvN&#10;PrOh2bdpdhvjt3cFocdhZn7DLFa9rUVHra8cKxgNExDEhdMVlwp224/HGQgfkDXWjknBmTyslvd3&#10;C0y1O3FGXR5KESHsU1RgQmhSKX1hyKIfuoY4ekfXWgxRtqXULZ4i3NbyKUkm0mLFccFgQ2+Gip/8&#10;zyo4bn5pkmWY778NHqbd8+bz632m1MOgf30BEagP/+Fbe60VjOdw/RJ/gFx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Ql2j8YAAADbAAAADwAAAAAAAAAAAAAAAACYAgAAZHJz&#10;L2Rvd25yZXYueG1sUEsFBgAAAAAEAAQA9QAAAIsDAAAAAA==&#10;" path="m,382r101,l101,,303,r,382l405,382,202,510,,382xe" filled="f">
                        <v:path arrowok="t" o:connecttype="custom" o:connectlocs="0,390;101,390;101,8;303,8;303,390;405,390;202,518;0,390" o:connectangles="0,0,0,0,0,0,0,0"/>
                      </v:shape>
                      <w10:anchorlock/>
                    </v:group>
                  </w:pict>
                </mc:Fallback>
              </mc:AlternateContent>
            </w:r>
          </w:p>
        </w:tc>
        <w:tc>
          <w:tcPr>
            <w:tcW w:w="51" w:type="dxa"/>
          </w:tcPr>
          <w:p w14:paraId="7DA5909F" w14:textId="77777777" w:rsidR="00EF015E" w:rsidRPr="00D06080" w:rsidRDefault="00EF015E" w:rsidP="00EF015E">
            <w:pPr>
              <w:adjustRightInd w:val="0"/>
              <w:spacing w:before="10" w:after="1"/>
              <w:rPr>
                <w:b/>
                <w:sz w:val="16"/>
                <w:szCs w:val="16"/>
              </w:rPr>
            </w:pPr>
          </w:p>
        </w:tc>
        <w:tc>
          <w:tcPr>
            <w:tcW w:w="7566" w:type="dxa"/>
            <w:gridSpan w:val="4"/>
          </w:tcPr>
          <w:p w14:paraId="53AA21CB" w14:textId="77777777" w:rsidR="00EF015E" w:rsidRPr="00D06080" w:rsidRDefault="00EF015E" w:rsidP="00EF015E">
            <w:pPr>
              <w:adjustRightInd w:val="0"/>
              <w:spacing w:before="10" w:after="1"/>
              <w:rPr>
                <w:b/>
                <w:sz w:val="16"/>
                <w:szCs w:val="16"/>
              </w:rPr>
            </w:pPr>
          </w:p>
          <w:p w14:paraId="40DF3BB1" w14:textId="77777777" w:rsidR="00EF015E" w:rsidRPr="00D06080" w:rsidRDefault="00EF015E" w:rsidP="00EF015E">
            <w:pPr>
              <w:tabs>
                <w:tab w:val="left" w:pos="5206"/>
              </w:tabs>
              <w:adjustRightInd w:val="0"/>
              <w:ind w:left="1933"/>
              <w:rPr>
                <w:sz w:val="16"/>
                <w:szCs w:val="16"/>
              </w:rPr>
            </w:pPr>
            <w:r>
              <w:rPr>
                <w:noProof/>
                <w:lang w:bidi="ar-SA"/>
              </w:rPr>
              <mc:AlternateContent>
                <mc:Choice Requires="wpg">
                  <w:drawing>
                    <wp:inline distT="0" distB="0" distL="0" distR="0" wp14:anchorId="19B2A764" wp14:editId="75CC6178">
                      <wp:extent cx="300355" cy="379095"/>
                      <wp:effectExtent l="0" t="0" r="4445" b="20955"/>
                      <wp:docPr id="1080" name="Group 10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0355" cy="379095"/>
                                <a:chOff x="0" y="0"/>
                                <a:chExt cx="385" cy="525"/>
                              </a:xfrm>
                            </wpg:grpSpPr>
                            <wps:wsp>
                              <wps:cNvPr id="1081" name="AutoShape 15"/>
                              <wps:cNvSpPr>
                                <a:spLocks/>
                              </wps:cNvSpPr>
                              <wps:spPr bwMode="auto">
                                <a:xfrm>
                                  <a:off x="8" y="8"/>
                                  <a:ext cx="370" cy="510"/>
                                </a:xfrm>
                                <a:custGeom>
                                  <a:avLst/>
                                  <a:gdLst>
                                    <a:gd name="T0" fmla="+- 0 378 8"/>
                                    <a:gd name="T1" fmla="*/ T0 w 370"/>
                                    <a:gd name="T2" fmla="+- 0 390 8"/>
                                    <a:gd name="T3" fmla="*/ 390 h 510"/>
                                    <a:gd name="T4" fmla="+- 0 8 8"/>
                                    <a:gd name="T5" fmla="*/ T4 w 370"/>
                                    <a:gd name="T6" fmla="+- 0 390 8"/>
                                    <a:gd name="T7" fmla="*/ 390 h 510"/>
                                    <a:gd name="T8" fmla="+- 0 193 8"/>
                                    <a:gd name="T9" fmla="*/ T8 w 370"/>
                                    <a:gd name="T10" fmla="+- 0 518 8"/>
                                    <a:gd name="T11" fmla="*/ 518 h 510"/>
                                    <a:gd name="T12" fmla="+- 0 378 8"/>
                                    <a:gd name="T13" fmla="*/ T12 w 370"/>
                                    <a:gd name="T14" fmla="+- 0 390 8"/>
                                    <a:gd name="T15" fmla="*/ 390 h 510"/>
                                    <a:gd name="T16" fmla="+- 0 285 8"/>
                                    <a:gd name="T17" fmla="*/ T16 w 370"/>
                                    <a:gd name="T18" fmla="+- 0 8 8"/>
                                    <a:gd name="T19" fmla="*/ 8 h 510"/>
                                    <a:gd name="T20" fmla="+- 0 100 8"/>
                                    <a:gd name="T21" fmla="*/ T20 w 370"/>
                                    <a:gd name="T22" fmla="+- 0 8 8"/>
                                    <a:gd name="T23" fmla="*/ 8 h 510"/>
                                    <a:gd name="T24" fmla="+- 0 100 8"/>
                                    <a:gd name="T25" fmla="*/ T24 w 370"/>
                                    <a:gd name="T26" fmla="+- 0 390 8"/>
                                    <a:gd name="T27" fmla="*/ 390 h 510"/>
                                    <a:gd name="T28" fmla="+- 0 285 8"/>
                                    <a:gd name="T29" fmla="*/ T28 w 370"/>
                                    <a:gd name="T30" fmla="+- 0 390 8"/>
                                    <a:gd name="T31" fmla="*/ 390 h 510"/>
                                    <a:gd name="T32" fmla="+- 0 285 8"/>
                                    <a:gd name="T33" fmla="*/ T32 w 370"/>
                                    <a:gd name="T34" fmla="+- 0 8 8"/>
                                    <a:gd name="T35" fmla="*/ 8 h 5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70" h="510">
                                      <a:moveTo>
                                        <a:pt x="370" y="382"/>
                                      </a:moveTo>
                                      <a:lnTo>
                                        <a:pt x="0" y="382"/>
                                      </a:lnTo>
                                      <a:lnTo>
                                        <a:pt x="185" y="510"/>
                                      </a:lnTo>
                                      <a:lnTo>
                                        <a:pt x="370" y="382"/>
                                      </a:lnTo>
                                      <a:close/>
                                      <a:moveTo>
                                        <a:pt x="277" y="0"/>
                                      </a:moveTo>
                                      <a:lnTo>
                                        <a:pt x="92" y="0"/>
                                      </a:lnTo>
                                      <a:lnTo>
                                        <a:pt x="92" y="382"/>
                                      </a:lnTo>
                                      <a:lnTo>
                                        <a:pt x="277" y="382"/>
                                      </a:lnTo>
                                      <a:lnTo>
                                        <a:pt x="277" y="0"/>
                                      </a:lnTo>
                                      <a:close/>
                                    </a:path>
                                  </a:pathLst>
                                </a:custGeom>
                                <a:solidFill>
                                  <a:srgbClr val="8063A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2" name="Freeform 16"/>
                              <wps:cNvSpPr>
                                <a:spLocks/>
                              </wps:cNvSpPr>
                              <wps:spPr bwMode="auto">
                                <a:xfrm>
                                  <a:off x="8" y="8"/>
                                  <a:ext cx="370" cy="510"/>
                                </a:xfrm>
                                <a:custGeom>
                                  <a:avLst/>
                                  <a:gdLst>
                                    <a:gd name="T0" fmla="+- 0 8 8"/>
                                    <a:gd name="T1" fmla="*/ T0 w 370"/>
                                    <a:gd name="T2" fmla="+- 0 390 8"/>
                                    <a:gd name="T3" fmla="*/ 390 h 510"/>
                                    <a:gd name="T4" fmla="+- 0 100 8"/>
                                    <a:gd name="T5" fmla="*/ T4 w 370"/>
                                    <a:gd name="T6" fmla="+- 0 390 8"/>
                                    <a:gd name="T7" fmla="*/ 390 h 510"/>
                                    <a:gd name="T8" fmla="+- 0 100 8"/>
                                    <a:gd name="T9" fmla="*/ T8 w 370"/>
                                    <a:gd name="T10" fmla="+- 0 8 8"/>
                                    <a:gd name="T11" fmla="*/ 8 h 510"/>
                                    <a:gd name="T12" fmla="+- 0 285 8"/>
                                    <a:gd name="T13" fmla="*/ T12 w 370"/>
                                    <a:gd name="T14" fmla="+- 0 8 8"/>
                                    <a:gd name="T15" fmla="*/ 8 h 510"/>
                                    <a:gd name="T16" fmla="+- 0 285 8"/>
                                    <a:gd name="T17" fmla="*/ T16 w 370"/>
                                    <a:gd name="T18" fmla="+- 0 390 8"/>
                                    <a:gd name="T19" fmla="*/ 390 h 510"/>
                                    <a:gd name="T20" fmla="+- 0 378 8"/>
                                    <a:gd name="T21" fmla="*/ T20 w 370"/>
                                    <a:gd name="T22" fmla="+- 0 390 8"/>
                                    <a:gd name="T23" fmla="*/ 390 h 510"/>
                                    <a:gd name="T24" fmla="+- 0 193 8"/>
                                    <a:gd name="T25" fmla="*/ T24 w 370"/>
                                    <a:gd name="T26" fmla="+- 0 518 8"/>
                                    <a:gd name="T27" fmla="*/ 518 h 510"/>
                                    <a:gd name="T28" fmla="+- 0 8 8"/>
                                    <a:gd name="T29" fmla="*/ T28 w 370"/>
                                    <a:gd name="T30" fmla="+- 0 390 8"/>
                                    <a:gd name="T31" fmla="*/ 390 h 51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70" h="510">
                                      <a:moveTo>
                                        <a:pt x="0" y="382"/>
                                      </a:moveTo>
                                      <a:lnTo>
                                        <a:pt x="92" y="382"/>
                                      </a:lnTo>
                                      <a:lnTo>
                                        <a:pt x="92" y="0"/>
                                      </a:lnTo>
                                      <a:lnTo>
                                        <a:pt x="277" y="0"/>
                                      </a:lnTo>
                                      <a:lnTo>
                                        <a:pt x="277" y="382"/>
                                      </a:lnTo>
                                      <a:lnTo>
                                        <a:pt x="370" y="382"/>
                                      </a:lnTo>
                                      <a:lnTo>
                                        <a:pt x="185" y="510"/>
                                      </a:lnTo>
                                      <a:lnTo>
                                        <a:pt x="0" y="38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7A6D4EC1" id="Group 1080" o:spid="_x0000_s1026" style="width:23.65pt;height:29.85pt;mso-position-horizontal-relative:char;mso-position-vertical-relative:line" coordsize="385,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">
                      <v:shape id="AutoShape 15" o:spid="_x0000_s1027" style="position:absolute;left:8;top:8;width:370;height:510;visibility:visible;mso-wrap-style:square;v-text-anchor:top" coordsize="370,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bv2MAA&#10;AADdAAAADwAAAGRycy9kb3ducmV2LnhtbERPTWsCMRC9F/wPYYTeanYLLboaRQvC3oprex+ScbO4&#10;maxJ1O2/bwoFb/N4n7PajK4XNwqx86ygnBUgiLU3HbcKvo77lzmImJAN9p5JwQ9F2KwnTyusjL/z&#10;gW5NakUO4VihApvSUEkZtSWHceYH4sydfHCYMgytNAHvOdz18rUo3qXDjnODxYE+LOlzc3UKvvu6&#10;Li/6/BlSuVu82ca6g7ZKPU/H7RJEojE9xP/u2uT5xbyEv2/yCXL9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Mbv2MAAAADdAAAADwAAAAAAAAAAAAAAAACYAgAAZHJzL2Rvd25y&#10;ZXYueG1sUEsFBgAAAAAEAAQA9QAAAIUDAAAAAA==&#10;" path="m370,382l,382,185,510,370,382xm277,l92,r,382l277,382,277,xe" fillcolor="#8063a1" stroked="f">
                        <v:path arrowok="t" o:connecttype="custom" o:connectlocs="370,390;0,390;185,518;370,390;277,8;92,8;92,390;277,390;277,8" o:connectangles="0,0,0,0,0,0,0,0,0"/>
                      </v:shape>
                      <v:shape id="Freeform 16" o:spid="_x0000_s1028" style="position:absolute;left:8;top:8;width:370;height:510;visibility:visible;mso-wrap-style:square;v-text-anchor:top" coordsize="370,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tnicIA&#10;AADdAAAADwAAAGRycy9kb3ducmV2LnhtbERPTYvCMBC9L/gfwgje1rQiUqpRXEH04MXqQW+zzWxb&#10;tpnUJmr990YQvM3jfc5s0Zla3Kh1lWUF8TACQZxbXXGh4HhYfycgnEfWWFsmBQ9ysJj3vmaYanvn&#10;Pd0yX4gQwi5FBaX3TSqly0sy6Ia2IQ7cn20N+gDbQuoW7yHc1HIURRNpsOLQUGJDq5Ly/+xqFJx2&#10;cX0+XH4Tl5mfbLzcrPO9jpUa9LvlFISnzn/Eb/dWh/lRMoLXN+EEOX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O2eJwgAAAN0AAAAPAAAAAAAAAAAAAAAAAJgCAABkcnMvZG93&#10;bnJldi54bWxQSwUGAAAAAAQABAD1AAAAhwMAAAAA&#10;" path="m,382r92,l92,,277,r,382l370,382,185,510,,382xe" filled="f">
                        <v:path arrowok="t" o:connecttype="custom" o:connectlocs="0,390;92,390;92,8;277,8;277,390;370,390;185,518;0,390" o:connectangles="0,0,0,0,0,0,0,0"/>
                      </v:shape>
                      <w10:anchorlock/>
                    </v:group>
                  </w:pict>
                </mc:Fallback>
              </mc:AlternateContent>
            </w:r>
            <w:r w:rsidRPr="00D06080">
              <w:rPr>
                <w:sz w:val="16"/>
                <w:szCs w:val="16"/>
              </w:rPr>
              <w:tab/>
            </w:r>
            <w:r>
              <w:rPr>
                <w:noProof/>
                <w:lang w:bidi="ar-SA"/>
              </w:rPr>
              <mc:AlternateContent>
                <mc:Choice Requires="wpg">
                  <w:drawing>
                    <wp:inline distT="0" distB="0" distL="0" distR="0" wp14:anchorId="3CC43700" wp14:editId="4E7EBEF6">
                      <wp:extent cx="300355" cy="379095"/>
                      <wp:effectExtent l="0" t="0" r="4445" b="20955"/>
                      <wp:docPr id="1092" name="Group 10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0355" cy="379095"/>
                                <a:chOff x="0" y="0"/>
                                <a:chExt cx="385" cy="525"/>
                              </a:xfrm>
                            </wpg:grpSpPr>
                            <wps:wsp>
                              <wps:cNvPr id="1093" name="AutoShape 15"/>
                              <wps:cNvSpPr>
                                <a:spLocks/>
                              </wps:cNvSpPr>
                              <wps:spPr bwMode="auto">
                                <a:xfrm>
                                  <a:off x="8" y="8"/>
                                  <a:ext cx="370" cy="510"/>
                                </a:xfrm>
                                <a:custGeom>
                                  <a:avLst/>
                                  <a:gdLst>
                                    <a:gd name="T0" fmla="+- 0 378 8"/>
                                    <a:gd name="T1" fmla="*/ T0 w 370"/>
                                    <a:gd name="T2" fmla="+- 0 390 8"/>
                                    <a:gd name="T3" fmla="*/ 390 h 510"/>
                                    <a:gd name="T4" fmla="+- 0 8 8"/>
                                    <a:gd name="T5" fmla="*/ T4 w 370"/>
                                    <a:gd name="T6" fmla="+- 0 390 8"/>
                                    <a:gd name="T7" fmla="*/ 390 h 510"/>
                                    <a:gd name="T8" fmla="+- 0 193 8"/>
                                    <a:gd name="T9" fmla="*/ T8 w 370"/>
                                    <a:gd name="T10" fmla="+- 0 518 8"/>
                                    <a:gd name="T11" fmla="*/ 518 h 510"/>
                                    <a:gd name="T12" fmla="+- 0 378 8"/>
                                    <a:gd name="T13" fmla="*/ T12 w 370"/>
                                    <a:gd name="T14" fmla="+- 0 390 8"/>
                                    <a:gd name="T15" fmla="*/ 390 h 510"/>
                                    <a:gd name="T16" fmla="+- 0 285 8"/>
                                    <a:gd name="T17" fmla="*/ T16 w 370"/>
                                    <a:gd name="T18" fmla="+- 0 8 8"/>
                                    <a:gd name="T19" fmla="*/ 8 h 510"/>
                                    <a:gd name="T20" fmla="+- 0 100 8"/>
                                    <a:gd name="T21" fmla="*/ T20 w 370"/>
                                    <a:gd name="T22" fmla="+- 0 8 8"/>
                                    <a:gd name="T23" fmla="*/ 8 h 510"/>
                                    <a:gd name="T24" fmla="+- 0 100 8"/>
                                    <a:gd name="T25" fmla="*/ T24 w 370"/>
                                    <a:gd name="T26" fmla="+- 0 390 8"/>
                                    <a:gd name="T27" fmla="*/ 390 h 510"/>
                                    <a:gd name="T28" fmla="+- 0 285 8"/>
                                    <a:gd name="T29" fmla="*/ T28 w 370"/>
                                    <a:gd name="T30" fmla="+- 0 390 8"/>
                                    <a:gd name="T31" fmla="*/ 390 h 510"/>
                                    <a:gd name="T32" fmla="+- 0 285 8"/>
                                    <a:gd name="T33" fmla="*/ T32 w 370"/>
                                    <a:gd name="T34" fmla="+- 0 8 8"/>
                                    <a:gd name="T35" fmla="*/ 8 h 5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70" h="510">
                                      <a:moveTo>
                                        <a:pt x="370" y="382"/>
                                      </a:moveTo>
                                      <a:lnTo>
                                        <a:pt x="0" y="382"/>
                                      </a:lnTo>
                                      <a:lnTo>
                                        <a:pt x="185" y="510"/>
                                      </a:lnTo>
                                      <a:lnTo>
                                        <a:pt x="370" y="382"/>
                                      </a:lnTo>
                                      <a:close/>
                                      <a:moveTo>
                                        <a:pt x="277" y="0"/>
                                      </a:moveTo>
                                      <a:lnTo>
                                        <a:pt x="92" y="0"/>
                                      </a:lnTo>
                                      <a:lnTo>
                                        <a:pt x="92" y="382"/>
                                      </a:lnTo>
                                      <a:lnTo>
                                        <a:pt x="277" y="382"/>
                                      </a:lnTo>
                                      <a:lnTo>
                                        <a:pt x="277" y="0"/>
                                      </a:lnTo>
                                      <a:close/>
                                    </a:path>
                                  </a:pathLst>
                                </a:custGeom>
                                <a:solidFill>
                                  <a:srgbClr val="8063A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4" name="Freeform 16"/>
                              <wps:cNvSpPr>
                                <a:spLocks/>
                              </wps:cNvSpPr>
                              <wps:spPr bwMode="auto">
                                <a:xfrm>
                                  <a:off x="8" y="8"/>
                                  <a:ext cx="370" cy="510"/>
                                </a:xfrm>
                                <a:custGeom>
                                  <a:avLst/>
                                  <a:gdLst>
                                    <a:gd name="T0" fmla="+- 0 8 8"/>
                                    <a:gd name="T1" fmla="*/ T0 w 370"/>
                                    <a:gd name="T2" fmla="+- 0 390 8"/>
                                    <a:gd name="T3" fmla="*/ 390 h 510"/>
                                    <a:gd name="T4" fmla="+- 0 100 8"/>
                                    <a:gd name="T5" fmla="*/ T4 w 370"/>
                                    <a:gd name="T6" fmla="+- 0 390 8"/>
                                    <a:gd name="T7" fmla="*/ 390 h 510"/>
                                    <a:gd name="T8" fmla="+- 0 100 8"/>
                                    <a:gd name="T9" fmla="*/ T8 w 370"/>
                                    <a:gd name="T10" fmla="+- 0 8 8"/>
                                    <a:gd name="T11" fmla="*/ 8 h 510"/>
                                    <a:gd name="T12" fmla="+- 0 285 8"/>
                                    <a:gd name="T13" fmla="*/ T12 w 370"/>
                                    <a:gd name="T14" fmla="+- 0 8 8"/>
                                    <a:gd name="T15" fmla="*/ 8 h 510"/>
                                    <a:gd name="T16" fmla="+- 0 285 8"/>
                                    <a:gd name="T17" fmla="*/ T16 w 370"/>
                                    <a:gd name="T18" fmla="+- 0 390 8"/>
                                    <a:gd name="T19" fmla="*/ 390 h 510"/>
                                    <a:gd name="T20" fmla="+- 0 378 8"/>
                                    <a:gd name="T21" fmla="*/ T20 w 370"/>
                                    <a:gd name="T22" fmla="+- 0 390 8"/>
                                    <a:gd name="T23" fmla="*/ 390 h 510"/>
                                    <a:gd name="T24" fmla="+- 0 193 8"/>
                                    <a:gd name="T25" fmla="*/ T24 w 370"/>
                                    <a:gd name="T26" fmla="+- 0 518 8"/>
                                    <a:gd name="T27" fmla="*/ 518 h 510"/>
                                    <a:gd name="T28" fmla="+- 0 8 8"/>
                                    <a:gd name="T29" fmla="*/ T28 w 370"/>
                                    <a:gd name="T30" fmla="+- 0 390 8"/>
                                    <a:gd name="T31" fmla="*/ 390 h 51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70" h="510">
                                      <a:moveTo>
                                        <a:pt x="0" y="382"/>
                                      </a:moveTo>
                                      <a:lnTo>
                                        <a:pt x="92" y="382"/>
                                      </a:lnTo>
                                      <a:lnTo>
                                        <a:pt x="92" y="0"/>
                                      </a:lnTo>
                                      <a:lnTo>
                                        <a:pt x="277" y="0"/>
                                      </a:lnTo>
                                      <a:lnTo>
                                        <a:pt x="277" y="382"/>
                                      </a:lnTo>
                                      <a:lnTo>
                                        <a:pt x="370" y="382"/>
                                      </a:lnTo>
                                      <a:lnTo>
                                        <a:pt x="185" y="510"/>
                                      </a:lnTo>
                                      <a:lnTo>
                                        <a:pt x="0" y="38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04BA1D81" id="Group 1092" o:spid="_x0000_s1026" style="width:23.65pt;height:29.85pt;mso-position-horizontal-relative:char;mso-position-vertical-relative:line" coordsize="385,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">
                      <v:shape id="AutoShape 15" o:spid="_x0000_s1027" style="position:absolute;left:8;top:8;width:370;height:510;visibility:visible;mso-wrap-style:square;v-text-anchor:top" coordsize="370,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FC6cEA&#10;AADdAAAADwAAAGRycy9kb3ducmV2LnhtbERPTWsCMRC9F/ofwgi91exaLHU1ihYKexPX9j4k083i&#10;ZrJNoq7/3hQKvc3jfc5qM7peXCjEzrOCclqAINbedNwq+Dx+PL+BiAnZYO+ZFNwowmb9+LDCyvgr&#10;H+jSpFbkEI4VKrApDZWUUVtyGKd+IM7ctw8OU4ahlSbgNYe7Xs6K4lU67Dg3WBzo3ZI+NWen4Kuv&#10;6/JHn/YhlbvF3DbWHbRV6mkybpcgEo3pX/znrk2eXyxe4PebfIJc3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aBQunBAAAA3QAAAA8AAAAAAAAAAAAAAAAAmAIAAGRycy9kb3du&#10;cmV2LnhtbFBLBQYAAAAABAAEAPUAAACGAwAAAAA=&#10;" path="m370,382l,382,185,510,370,382xm277,l92,r,382l277,382,277,xe" fillcolor="#8063a1" stroked="f">
                        <v:path arrowok="t" o:connecttype="custom" o:connectlocs="370,390;0,390;185,518;370,390;277,8;92,8;92,390;277,390;277,8" o:connectangles="0,0,0,0,0,0,0,0,0"/>
                      </v:shape>
                      <v:shape id="Freeform 16" o:spid="_x0000_s1028" style="position:absolute;left:8;top:8;width:370;height:510;visibility:visible;mso-wrap-style:square;v-text-anchor:top" coordsize="370,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fMu8IA&#10;AADdAAAADwAAAGRycy9kb3ducmV2LnhtbERPTYvCMBC9L/gfwgh7W9MuIlqNogviHrxYPehtbMa2&#10;2ExqE7X+eyMI3ubxPmcya00lbtS40rKCuBeBIM6sLjlXsNsuf4YgnEfWWFkmBQ9yMJt2viaYaHvn&#10;Dd1Sn4sQwi5BBYX3dSKlywoy6Hq2Jg7cyTYGfYBNLnWD9xBuKvkbRQNpsOTQUGBNfwVl5/RqFOzX&#10;cXXYXo5Dl5pF2p+vltlGx0p9d9v5GISn1n/Eb/e/DvOjUR9e34QT5PQ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R8y7wgAAAN0AAAAPAAAAAAAAAAAAAAAAAJgCAABkcnMvZG93&#10;bnJldi54bWxQSwUGAAAAAAQABAD1AAAAhwMAAAAA&#10;" path="m,382r92,l92,,277,r,382l370,382,185,510,,382xe" filled="f">
                        <v:path arrowok="t" o:connecttype="custom" o:connectlocs="0,390;92,390;92,8;277,8;277,390;370,390;185,518;0,390" o:connectangles="0,0,0,0,0,0,0,0"/>
                      </v:shape>
                      <w10:anchorlock/>
                    </v:group>
                  </w:pict>
                </mc:Fallback>
              </mc:AlternateContent>
            </w:r>
          </w:p>
        </w:tc>
      </w:tr>
      <w:tr w:rsidR="00EF015E" w:rsidRPr="00D06080" w14:paraId="29659F5D" w14:textId="77777777" w:rsidTr="00EF015E">
        <w:trPr>
          <w:trHeight w:hRule="exact" w:val="494"/>
        </w:trPr>
        <w:tc>
          <w:tcPr>
            <w:tcW w:w="2268" w:type="dxa"/>
            <w:shd w:val="clear" w:color="auto" w:fill="DAEDF3"/>
          </w:tcPr>
          <w:p w14:paraId="13E484B6" w14:textId="77777777" w:rsidR="00EF015E" w:rsidRPr="00D06080" w:rsidRDefault="00EF015E" w:rsidP="00EF015E">
            <w:pPr>
              <w:adjustRightInd w:val="0"/>
              <w:spacing w:before="127"/>
              <w:ind w:left="141" w:right="143"/>
              <w:jc w:val="center"/>
              <w:rPr>
                <w:b/>
                <w:sz w:val="20"/>
              </w:rPr>
            </w:pPr>
            <w:r w:rsidRPr="00D06080">
              <w:rPr>
                <w:b/>
                <w:sz w:val="20"/>
              </w:rPr>
              <w:t>DISCIPLINARY</w:t>
            </w:r>
          </w:p>
        </w:tc>
        <w:tc>
          <w:tcPr>
            <w:tcW w:w="51" w:type="dxa"/>
          </w:tcPr>
          <w:p w14:paraId="40C3E5E0" w14:textId="77777777" w:rsidR="00EF015E" w:rsidRPr="00D06080" w:rsidRDefault="00EF015E" w:rsidP="00EF015E">
            <w:pPr>
              <w:adjustRightInd w:val="0"/>
              <w:rPr>
                <w:sz w:val="20"/>
              </w:rPr>
            </w:pPr>
          </w:p>
        </w:tc>
        <w:tc>
          <w:tcPr>
            <w:tcW w:w="1088" w:type="dxa"/>
          </w:tcPr>
          <w:p w14:paraId="36569F36" w14:textId="77777777" w:rsidR="00EF015E" w:rsidRPr="00D06080" w:rsidRDefault="00EF015E" w:rsidP="00EF015E">
            <w:pPr>
              <w:adjustRightInd w:val="0"/>
              <w:rPr>
                <w:sz w:val="20"/>
              </w:rPr>
            </w:pPr>
          </w:p>
        </w:tc>
        <w:tc>
          <w:tcPr>
            <w:tcW w:w="2367" w:type="dxa"/>
            <w:shd w:val="clear" w:color="auto" w:fill="E4DFEB"/>
          </w:tcPr>
          <w:p w14:paraId="3426B67B" w14:textId="77777777" w:rsidR="00EF015E" w:rsidRPr="00D06080" w:rsidRDefault="00EF015E" w:rsidP="00EF015E">
            <w:pPr>
              <w:adjustRightInd w:val="0"/>
              <w:spacing w:before="127"/>
              <w:ind w:left="158" w:right="159"/>
              <w:jc w:val="center"/>
              <w:rPr>
                <w:b/>
                <w:sz w:val="20"/>
              </w:rPr>
            </w:pPr>
            <w:r w:rsidRPr="00D06080">
              <w:rPr>
                <w:b/>
                <w:sz w:val="20"/>
              </w:rPr>
              <w:t>CIVIL</w:t>
            </w:r>
          </w:p>
        </w:tc>
        <w:tc>
          <w:tcPr>
            <w:tcW w:w="897" w:type="dxa"/>
          </w:tcPr>
          <w:p w14:paraId="4C335AAF" w14:textId="77777777" w:rsidR="00EF015E" w:rsidRPr="00D06080" w:rsidRDefault="00EF015E" w:rsidP="00EF015E">
            <w:pPr>
              <w:adjustRightInd w:val="0"/>
              <w:rPr>
                <w:sz w:val="20"/>
              </w:rPr>
            </w:pPr>
          </w:p>
        </w:tc>
        <w:tc>
          <w:tcPr>
            <w:tcW w:w="3214" w:type="dxa"/>
            <w:shd w:val="clear" w:color="auto" w:fill="E4DFEB"/>
          </w:tcPr>
          <w:p w14:paraId="692AC8C8" w14:textId="77777777" w:rsidR="00EF015E" w:rsidRPr="00D06080" w:rsidRDefault="00EF015E" w:rsidP="00EF015E">
            <w:pPr>
              <w:adjustRightInd w:val="0"/>
              <w:spacing w:before="127"/>
              <w:ind w:left="131" w:right="135"/>
              <w:jc w:val="center"/>
              <w:rPr>
                <w:b/>
                <w:sz w:val="20"/>
              </w:rPr>
            </w:pPr>
            <w:r w:rsidRPr="00D06080">
              <w:rPr>
                <w:b/>
                <w:sz w:val="20"/>
              </w:rPr>
              <w:t>CRIMINAL</w:t>
            </w:r>
          </w:p>
        </w:tc>
      </w:tr>
      <w:tr w:rsidR="00EF015E" w:rsidRPr="00D06080" w14:paraId="00212700" w14:textId="77777777" w:rsidTr="00EF015E">
        <w:trPr>
          <w:trHeight w:hRule="exact" w:val="785"/>
        </w:trPr>
        <w:tc>
          <w:tcPr>
            <w:tcW w:w="2268" w:type="dxa"/>
          </w:tcPr>
          <w:p w14:paraId="3A9F6C2E" w14:textId="77777777" w:rsidR="00EF015E" w:rsidRPr="00D06080" w:rsidRDefault="00EF015E" w:rsidP="00EF015E">
            <w:pPr>
              <w:adjustRightInd w:val="0"/>
              <w:spacing w:before="8"/>
              <w:rPr>
                <w:b/>
                <w:sz w:val="16"/>
                <w:szCs w:val="16"/>
              </w:rPr>
            </w:pPr>
          </w:p>
          <w:p w14:paraId="1105FFCC" w14:textId="77777777" w:rsidR="00EF015E" w:rsidRPr="00D06080" w:rsidRDefault="00EF015E" w:rsidP="00EF015E">
            <w:pPr>
              <w:adjustRightInd w:val="0"/>
              <w:ind w:left="831"/>
              <w:rPr>
                <w:sz w:val="16"/>
                <w:szCs w:val="16"/>
              </w:rPr>
            </w:pPr>
            <w:r>
              <w:rPr>
                <w:noProof/>
                <w:lang w:bidi="ar-SA"/>
              </w:rPr>
              <mc:AlternateContent>
                <mc:Choice Requires="wpg">
                  <w:drawing>
                    <wp:inline distT="0" distB="0" distL="0" distR="0" wp14:anchorId="6F70B38A" wp14:editId="51A49C9C">
                      <wp:extent cx="266700" cy="333375"/>
                      <wp:effectExtent l="0" t="19050" r="19050" b="9525"/>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700" cy="333375"/>
                                <a:chOff x="0" y="0"/>
                                <a:chExt cx="420" cy="525"/>
                              </a:xfrm>
                            </wpg:grpSpPr>
                            <wps:wsp>
                              <wps:cNvPr id="27" name="AutoShape 9"/>
                              <wps:cNvSpPr>
                                <a:spLocks/>
                              </wps:cNvSpPr>
                              <wps:spPr bwMode="auto">
                                <a:xfrm>
                                  <a:off x="8" y="8"/>
                                  <a:ext cx="405" cy="510"/>
                                </a:xfrm>
                                <a:custGeom>
                                  <a:avLst/>
                                  <a:gdLst>
                                    <a:gd name="T0" fmla="+- 0 413 8"/>
                                    <a:gd name="T1" fmla="*/ T0 w 405"/>
                                    <a:gd name="T2" fmla="+- 0 390 8"/>
                                    <a:gd name="T3" fmla="*/ 390 h 510"/>
                                    <a:gd name="T4" fmla="+- 0 8 8"/>
                                    <a:gd name="T5" fmla="*/ T4 w 405"/>
                                    <a:gd name="T6" fmla="+- 0 390 8"/>
                                    <a:gd name="T7" fmla="*/ 390 h 510"/>
                                    <a:gd name="T8" fmla="+- 0 210 8"/>
                                    <a:gd name="T9" fmla="*/ T8 w 405"/>
                                    <a:gd name="T10" fmla="+- 0 517 8"/>
                                    <a:gd name="T11" fmla="*/ 517 h 510"/>
                                    <a:gd name="T12" fmla="+- 0 413 8"/>
                                    <a:gd name="T13" fmla="*/ T12 w 405"/>
                                    <a:gd name="T14" fmla="+- 0 390 8"/>
                                    <a:gd name="T15" fmla="*/ 390 h 510"/>
                                    <a:gd name="T16" fmla="+- 0 311 8"/>
                                    <a:gd name="T17" fmla="*/ T16 w 405"/>
                                    <a:gd name="T18" fmla="+- 0 7 8"/>
                                    <a:gd name="T19" fmla="*/ 7 h 510"/>
                                    <a:gd name="T20" fmla="+- 0 109 8"/>
                                    <a:gd name="T21" fmla="*/ T20 w 405"/>
                                    <a:gd name="T22" fmla="+- 0 7 8"/>
                                    <a:gd name="T23" fmla="*/ 7 h 510"/>
                                    <a:gd name="T24" fmla="+- 0 109 8"/>
                                    <a:gd name="T25" fmla="*/ T24 w 405"/>
                                    <a:gd name="T26" fmla="+- 0 390 8"/>
                                    <a:gd name="T27" fmla="*/ 390 h 510"/>
                                    <a:gd name="T28" fmla="+- 0 311 8"/>
                                    <a:gd name="T29" fmla="*/ T28 w 405"/>
                                    <a:gd name="T30" fmla="+- 0 390 8"/>
                                    <a:gd name="T31" fmla="*/ 390 h 510"/>
                                    <a:gd name="T32" fmla="+- 0 311 8"/>
                                    <a:gd name="T33" fmla="*/ T32 w 405"/>
                                    <a:gd name="T34" fmla="+- 0 7 8"/>
                                    <a:gd name="T35" fmla="*/ 7 h 5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05" h="510">
                                      <a:moveTo>
                                        <a:pt x="405" y="382"/>
                                      </a:moveTo>
                                      <a:lnTo>
                                        <a:pt x="0" y="382"/>
                                      </a:lnTo>
                                      <a:lnTo>
                                        <a:pt x="202" y="509"/>
                                      </a:lnTo>
                                      <a:lnTo>
                                        <a:pt x="405" y="382"/>
                                      </a:lnTo>
                                      <a:close/>
                                      <a:moveTo>
                                        <a:pt x="303" y="-1"/>
                                      </a:moveTo>
                                      <a:lnTo>
                                        <a:pt x="101" y="-1"/>
                                      </a:lnTo>
                                      <a:lnTo>
                                        <a:pt x="101" y="382"/>
                                      </a:lnTo>
                                      <a:lnTo>
                                        <a:pt x="303" y="382"/>
                                      </a:lnTo>
                                      <a:lnTo>
                                        <a:pt x="303" y="-1"/>
                                      </a:lnTo>
                                      <a:close/>
                                    </a:path>
                                  </a:pathLst>
                                </a:custGeom>
                                <a:solidFill>
                                  <a:srgbClr val="3084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10"/>
                              <wps:cNvSpPr>
                                <a:spLocks/>
                              </wps:cNvSpPr>
                              <wps:spPr bwMode="auto">
                                <a:xfrm>
                                  <a:off x="8" y="8"/>
                                  <a:ext cx="405" cy="510"/>
                                </a:xfrm>
                                <a:custGeom>
                                  <a:avLst/>
                                  <a:gdLst>
                                    <a:gd name="T0" fmla="+- 0 8 8"/>
                                    <a:gd name="T1" fmla="*/ T0 w 405"/>
                                    <a:gd name="T2" fmla="+- 0 390 8"/>
                                    <a:gd name="T3" fmla="*/ 390 h 510"/>
                                    <a:gd name="T4" fmla="+- 0 109 8"/>
                                    <a:gd name="T5" fmla="*/ T4 w 405"/>
                                    <a:gd name="T6" fmla="+- 0 390 8"/>
                                    <a:gd name="T7" fmla="*/ 390 h 510"/>
                                    <a:gd name="T8" fmla="+- 0 109 8"/>
                                    <a:gd name="T9" fmla="*/ T8 w 405"/>
                                    <a:gd name="T10" fmla="+- 0 7 8"/>
                                    <a:gd name="T11" fmla="*/ 7 h 510"/>
                                    <a:gd name="T12" fmla="+- 0 311 8"/>
                                    <a:gd name="T13" fmla="*/ T12 w 405"/>
                                    <a:gd name="T14" fmla="+- 0 7 8"/>
                                    <a:gd name="T15" fmla="*/ 7 h 510"/>
                                    <a:gd name="T16" fmla="+- 0 311 8"/>
                                    <a:gd name="T17" fmla="*/ T16 w 405"/>
                                    <a:gd name="T18" fmla="+- 0 390 8"/>
                                    <a:gd name="T19" fmla="*/ 390 h 510"/>
                                    <a:gd name="T20" fmla="+- 0 413 8"/>
                                    <a:gd name="T21" fmla="*/ T20 w 405"/>
                                    <a:gd name="T22" fmla="+- 0 390 8"/>
                                    <a:gd name="T23" fmla="*/ 390 h 510"/>
                                    <a:gd name="T24" fmla="+- 0 210 8"/>
                                    <a:gd name="T25" fmla="*/ T24 w 405"/>
                                    <a:gd name="T26" fmla="+- 0 517 8"/>
                                    <a:gd name="T27" fmla="*/ 517 h 510"/>
                                    <a:gd name="T28" fmla="+- 0 8 8"/>
                                    <a:gd name="T29" fmla="*/ T28 w 405"/>
                                    <a:gd name="T30" fmla="+- 0 390 8"/>
                                    <a:gd name="T31" fmla="*/ 390 h 51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05" h="510">
                                      <a:moveTo>
                                        <a:pt x="0" y="382"/>
                                      </a:moveTo>
                                      <a:lnTo>
                                        <a:pt x="101" y="382"/>
                                      </a:lnTo>
                                      <a:lnTo>
                                        <a:pt x="101" y="-1"/>
                                      </a:lnTo>
                                      <a:lnTo>
                                        <a:pt x="303" y="-1"/>
                                      </a:lnTo>
                                      <a:lnTo>
                                        <a:pt x="303" y="382"/>
                                      </a:lnTo>
                                      <a:lnTo>
                                        <a:pt x="405" y="382"/>
                                      </a:lnTo>
                                      <a:lnTo>
                                        <a:pt x="202" y="509"/>
                                      </a:lnTo>
                                      <a:lnTo>
                                        <a:pt x="0" y="38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32C28D91" id="Group 26" o:spid="_x0000_s1026" style="width:21pt;height:26.25pt;mso-position-horizontal-relative:char;mso-position-vertical-relative:line" coordsize="420,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">
                      <v:shape id="AutoShape 9" o:spid="_x0000_s1027" style="position:absolute;left:8;top:8;width:405;height:510;visibility:visible;mso-wrap-style:square;v-text-anchor:top" coordsize="405,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mrB8IA&#10;AADbAAAADwAAAGRycy9kb3ducmV2LnhtbESPzWrDMBCE74W8g9hALiWRmkMb3MgmBPJzjdveF2tr&#10;u7VWRlIdO08fFQo9DjPzDbMtRtuJgXxoHWt4WikQxJUzLdca3t8Oyw2IEJENdo5Jw0QBinz2sMXM&#10;uCtfaChjLRKEQ4Yamhj7TMpQNWQxrFxPnLxP5y3GJH0tjcdrgttOrpV6lhZbTgsN9rRvqPouf6yG&#10;cvK3G9aDQRVP4XFSH9PX8aD1Yj7uXkFEGuN/+K99NhrWL/D7Jf0Am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SasHwgAAANsAAAAPAAAAAAAAAAAAAAAAAJgCAABkcnMvZG93&#10;bnJldi54bWxQSwUGAAAAAAQABAD1AAAAhwMAAAAA&#10;" path="m405,382l,382,202,509,405,382xm303,-1r-202,l101,382r202,l303,-1xe" fillcolor="#30849b" stroked="f">
                        <v:path arrowok="t" o:connecttype="custom" o:connectlocs="405,390;0,390;202,517;405,390;303,7;101,7;101,390;303,390;303,7" o:connectangles="0,0,0,0,0,0,0,0,0"/>
                      </v:shape>
                      <v:shape id="Freeform 10" o:spid="_x0000_s1028" style="position:absolute;left:8;top:8;width:405;height:510;visibility:visible;mso-wrap-style:square;v-text-anchor:top" coordsize="405,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PfEsIA&#10;AADbAAAADwAAAGRycy9kb3ducmV2LnhtbERPz2vCMBS+C/4P4Qm72dRNVDqjiGzDgzBaZbDbW/Ns&#10;is1L12S1+++Xw8Djx/d7vR1sI3rqfO1YwSxJQRCXTtdcKTifXqcrED4ga2wck4Jf8rDdjEdrzLS7&#10;cU59ESoRQ9hnqMCE0GZS+tKQRZ+4ljhyF9dZDBF2ldQd3mK4beRjmi6kxZpjg8GW9obKa/FjFVyO&#10;37TIcyw+vgx+Lvun49v7y0qph8mwewYRaAh38b/7oBXM4/r4Jf4Auf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M98SwgAAANsAAAAPAAAAAAAAAAAAAAAAAJgCAABkcnMvZG93&#10;bnJldi54bWxQSwUGAAAAAAQABAD1AAAAhwMAAAAA&#10;" path="m,382r101,l101,-1r202,l303,382r102,l202,509,,382xe" filled="f">
                        <v:path arrowok="t" o:connecttype="custom" o:connectlocs="0,390;101,390;101,7;303,7;303,390;405,390;202,517;0,390" o:connectangles="0,0,0,0,0,0,0,0"/>
                      </v:shape>
                      <w10:anchorlock/>
                    </v:group>
                  </w:pict>
                </mc:Fallback>
              </mc:AlternateContent>
            </w:r>
          </w:p>
        </w:tc>
        <w:tc>
          <w:tcPr>
            <w:tcW w:w="51" w:type="dxa"/>
          </w:tcPr>
          <w:p w14:paraId="2E32FBD8" w14:textId="77777777" w:rsidR="00EF015E" w:rsidRPr="00D06080" w:rsidRDefault="00EF015E" w:rsidP="00EF015E">
            <w:pPr>
              <w:adjustRightInd w:val="0"/>
              <w:rPr>
                <w:sz w:val="16"/>
                <w:szCs w:val="16"/>
              </w:rPr>
            </w:pPr>
          </w:p>
        </w:tc>
        <w:tc>
          <w:tcPr>
            <w:tcW w:w="1088" w:type="dxa"/>
          </w:tcPr>
          <w:p w14:paraId="74F452ED" w14:textId="77777777" w:rsidR="00EF015E" w:rsidRPr="00D06080" w:rsidRDefault="00EF015E" w:rsidP="00EF015E">
            <w:pPr>
              <w:adjustRightInd w:val="0"/>
              <w:rPr>
                <w:sz w:val="16"/>
                <w:szCs w:val="16"/>
              </w:rPr>
            </w:pPr>
          </w:p>
        </w:tc>
        <w:tc>
          <w:tcPr>
            <w:tcW w:w="2367" w:type="dxa"/>
          </w:tcPr>
          <w:p w14:paraId="5C1E368C" w14:textId="77777777" w:rsidR="00EF015E" w:rsidRPr="00D06080" w:rsidRDefault="00EF015E" w:rsidP="00EF015E">
            <w:pPr>
              <w:adjustRightInd w:val="0"/>
              <w:spacing w:before="9"/>
              <w:rPr>
                <w:b/>
                <w:sz w:val="16"/>
                <w:szCs w:val="16"/>
              </w:rPr>
            </w:pPr>
          </w:p>
          <w:p w14:paraId="0E1F7ACB" w14:textId="77777777" w:rsidR="00EF015E" w:rsidRPr="00D06080" w:rsidRDefault="00EF015E" w:rsidP="00EF015E">
            <w:pPr>
              <w:adjustRightInd w:val="0"/>
              <w:ind w:left="843"/>
              <w:rPr>
                <w:sz w:val="16"/>
                <w:szCs w:val="16"/>
              </w:rPr>
            </w:pPr>
            <w:r>
              <w:rPr>
                <w:noProof/>
                <w:lang w:bidi="ar-SA"/>
              </w:rPr>
              <mc:AlternateContent>
                <mc:Choice Requires="wpg">
                  <w:drawing>
                    <wp:inline distT="0" distB="0" distL="0" distR="0" wp14:anchorId="3318E0AB" wp14:editId="5C6FCB59">
                      <wp:extent cx="244475" cy="333375"/>
                      <wp:effectExtent l="0" t="0" r="22225" b="9525"/>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4475" cy="333375"/>
                                <a:chOff x="0" y="0"/>
                                <a:chExt cx="385" cy="525"/>
                              </a:xfrm>
                            </wpg:grpSpPr>
                            <wps:wsp>
                              <wps:cNvPr id="24" name="AutoShape 6"/>
                              <wps:cNvSpPr>
                                <a:spLocks/>
                              </wps:cNvSpPr>
                              <wps:spPr bwMode="auto">
                                <a:xfrm>
                                  <a:off x="8" y="8"/>
                                  <a:ext cx="370" cy="510"/>
                                </a:xfrm>
                                <a:custGeom>
                                  <a:avLst/>
                                  <a:gdLst>
                                    <a:gd name="T0" fmla="+- 0 378 8"/>
                                    <a:gd name="T1" fmla="*/ T0 w 370"/>
                                    <a:gd name="T2" fmla="+- 0 390 8"/>
                                    <a:gd name="T3" fmla="*/ 390 h 510"/>
                                    <a:gd name="T4" fmla="+- 0 8 8"/>
                                    <a:gd name="T5" fmla="*/ T4 w 370"/>
                                    <a:gd name="T6" fmla="+- 0 390 8"/>
                                    <a:gd name="T7" fmla="*/ 390 h 510"/>
                                    <a:gd name="T8" fmla="+- 0 193 8"/>
                                    <a:gd name="T9" fmla="*/ T8 w 370"/>
                                    <a:gd name="T10" fmla="+- 0 518 8"/>
                                    <a:gd name="T11" fmla="*/ 518 h 510"/>
                                    <a:gd name="T12" fmla="+- 0 378 8"/>
                                    <a:gd name="T13" fmla="*/ T12 w 370"/>
                                    <a:gd name="T14" fmla="+- 0 390 8"/>
                                    <a:gd name="T15" fmla="*/ 390 h 510"/>
                                    <a:gd name="T16" fmla="+- 0 285 8"/>
                                    <a:gd name="T17" fmla="*/ T16 w 370"/>
                                    <a:gd name="T18" fmla="+- 0 8 8"/>
                                    <a:gd name="T19" fmla="*/ 8 h 510"/>
                                    <a:gd name="T20" fmla="+- 0 100 8"/>
                                    <a:gd name="T21" fmla="*/ T20 w 370"/>
                                    <a:gd name="T22" fmla="+- 0 8 8"/>
                                    <a:gd name="T23" fmla="*/ 8 h 510"/>
                                    <a:gd name="T24" fmla="+- 0 100 8"/>
                                    <a:gd name="T25" fmla="*/ T24 w 370"/>
                                    <a:gd name="T26" fmla="+- 0 390 8"/>
                                    <a:gd name="T27" fmla="*/ 390 h 510"/>
                                    <a:gd name="T28" fmla="+- 0 285 8"/>
                                    <a:gd name="T29" fmla="*/ T28 w 370"/>
                                    <a:gd name="T30" fmla="+- 0 390 8"/>
                                    <a:gd name="T31" fmla="*/ 390 h 510"/>
                                    <a:gd name="T32" fmla="+- 0 285 8"/>
                                    <a:gd name="T33" fmla="*/ T32 w 370"/>
                                    <a:gd name="T34" fmla="+- 0 8 8"/>
                                    <a:gd name="T35" fmla="*/ 8 h 5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70" h="510">
                                      <a:moveTo>
                                        <a:pt x="370" y="382"/>
                                      </a:moveTo>
                                      <a:lnTo>
                                        <a:pt x="0" y="382"/>
                                      </a:lnTo>
                                      <a:lnTo>
                                        <a:pt x="185" y="510"/>
                                      </a:lnTo>
                                      <a:lnTo>
                                        <a:pt x="370" y="382"/>
                                      </a:lnTo>
                                      <a:close/>
                                      <a:moveTo>
                                        <a:pt x="277" y="0"/>
                                      </a:moveTo>
                                      <a:lnTo>
                                        <a:pt x="92" y="0"/>
                                      </a:lnTo>
                                      <a:lnTo>
                                        <a:pt x="92" y="382"/>
                                      </a:lnTo>
                                      <a:lnTo>
                                        <a:pt x="277" y="382"/>
                                      </a:lnTo>
                                      <a:lnTo>
                                        <a:pt x="277" y="0"/>
                                      </a:lnTo>
                                      <a:close/>
                                    </a:path>
                                  </a:pathLst>
                                </a:custGeom>
                                <a:solidFill>
                                  <a:srgbClr val="8063A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7"/>
                              <wps:cNvSpPr>
                                <a:spLocks/>
                              </wps:cNvSpPr>
                              <wps:spPr bwMode="auto">
                                <a:xfrm>
                                  <a:off x="8" y="8"/>
                                  <a:ext cx="370" cy="510"/>
                                </a:xfrm>
                                <a:custGeom>
                                  <a:avLst/>
                                  <a:gdLst>
                                    <a:gd name="T0" fmla="+- 0 8 8"/>
                                    <a:gd name="T1" fmla="*/ T0 w 370"/>
                                    <a:gd name="T2" fmla="+- 0 390 8"/>
                                    <a:gd name="T3" fmla="*/ 390 h 510"/>
                                    <a:gd name="T4" fmla="+- 0 100 8"/>
                                    <a:gd name="T5" fmla="*/ T4 w 370"/>
                                    <a:gd name="T6" fmla="+- 0 390 8"/>
                                    <a:gd name="T7" fmla="*/ 390 h 510"/>
                                    <a:gd name="T8" fmla="+- 0 100 8"/>
                                    <a:gd name="T9" fmla="*/ T8 w 370"/>
                                    <a:gd name="T10" fmla="+- 0 8 8"/>
                                    <a:gd name="T11" fmla="*/ 8 h 510"/>
                                    <a:gd name="T12" fmla="+- 0 285 8"/>
                                    <a:gd name="T13" fmla="*/ T12 w 370"/>
                                    <a:gd name="T14" fmla="+- 0 8 8"/>
                                    <a:gd name="T15" fmla="*/ 8 h 510"/>
                                    <a:gd name="T16" fmla="+- 0 285 8"/>
                                    <a:gd name="T17" fmla="*/ T16 w 370"/>
                                    <a:gd name="T18" fmla="+- 0 390 8"/>
                                    <a:gd name="T19" fmla="*/ 390 h 510"/>
                                    <a:gd name="T20" fmla="+- 0 378 8"/>
                                    <a:gd name="T21" fmla="*/ T20 w 370"/>
                                    <a:gd name="T22" fmla="+- 0 390 8"/>
                                    <a:gd name="T23" fmla="*/ 390 h 510"/>
                                    <a:gd name="T24" fmla="+- 0 193 8"/>
                                    <a:gd name="T25" fmla="*/ T24 w 370"/>
                                    <a:gd name="T26" fmla="+- 0 518 8"/>
                                    <a:gd name="T27" fmla="*/ 518 h 510"/>
                                    <a:gd name="T28" fmla="+- 0 8 8"/>
                                    <a:gd name="T29" fmla="*/ T28 w 370"/>
                                    <a:gd name="T30" fmla="+- 0 390 8"/>
                                    <a:gd name="T31" fmla="*/ 390 h 51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70" h="510">
                                      <a:moveTo>
                                        <a:pt x="0" y="382"/>
                                      </a:moveTo>
                                      <a:lnTo>
                                        <a:pt x="92" y="382"/>
                                      </a:lnTo>
                                      <a:lnTo>
                                        <a:pt x="92" y="0"/>
                                      </a:lnTo>
                                      <a:lnTo>
                                        <a:pt x="277" y="0"/>
                                      </a:lnTo>
                                      <a:lnTo>
                                        <a:pt x="277" y="382"/>
                                      </a:lnTo>
                                      <a:lnTo>
                                        <a:pt x="370" y="382"/>
                                      </a:lnTo>
                                      <a:lnTo>
                                        <a:pt x="185" y="510"/>
                                      </a:lnTo>
                                      <a:lnTo>
                                        <a:pt x="0" y="38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3E8661E5" id="Group 23" o:spid="_x0000_s1026" style="width:19.25pt;height:26.25pt;mso-position-horizontal-relative:char;mso-position-vertical-relative:line" coordsize="385,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">
                      <v:shape id="AutoShape 6" o:spid="_x0000_s1027" style="position:absolute;left:8;top:8;width:370;height:510;visibility:visible;mso-wrap-style:square;v-text-anchor:top" coordsize="370,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AC4sIA&#10;AADbAAAADwAAAGRycy9kb3ducmV2LnhtbESPQWsCMRSE7wX/Q3hCbzW70hZdjWILhb0VV70/kudm&#10;cfOyJqlu/31TKPQ4zMw3zHo7ul7cKMTOs4JyVoAg1t503Co4Hj6eFiBiQjbYeyYF3xRhu5k8rLEy&#10;/s57ujWpFRnCsUIFNqWhkjJqSw7jzA/E2Tv74DBlGVppAt4z3PVyXhSv0mHHecHiQO+W9KX5cgpO&#10;fV2XV335DKl8W77Yxrq9tko9TsfdCkSiMf2H/9q1UTB/ht8v+QfIz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oALiwgAAANsAAAAPAAAAAAAAAAAAAAAAAJgCAABkcnMvZG93&#10;bnJldi54bWxQSwUGAAAAAAQABAD1AAAAhwMAAAAA&#10;" path="m370,382l,382,185,510,370,382xm277,l92,r,382l277,382,277,xe" fillcolor="#8063a1" stroked="f">
                        <v:path arrowok="t" o:connecttype="custom" o:connectlocs="370,390;0,390;185,518;370,390;277,8;92,8;92,390;277,390;277,8" o:connectangles="0,0,0,0,0,0,0,0,0"/>
                      </v:shape>
                      <v:shape id="Freeform 7" o:spid="_x0000_s1028" style="position:absolute;left:8;top:8;width:370;height:510;visibility:visible;mso-wrap-style:square;v-text-anchor:top" coordsize="370,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XX3MUA&#10;AADbAAAADwAAAGRycy9kb3ducmV2LnhtbESPQWvCQBSE70L/w/IKvekm0pYQ3QQrSHvoJdGD3p7Z&#10;ZxKafRuzW5P++26h4HGYmW+YdT6ZTtxocK1lBfEiAkFcWd1yreCw380TEM4ja+wsk4IfcpBnD7M1&#10;ptqOXNCt9LUIEHYpKmi871MpXdWQQbewPXHwLnYw6IMcaqkHHAPcdHIZRa/SYMthocGetg1VX+W3&#10;UXD8jLvT/npOXGneyufN+64qdKzU0+O0WYHwNPl7+L/9oRUsX+DvS/gB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RdfcxQAAANsAAAAPAAAAAAAAAAAAAAAAAJgCAABkcnMv&#10;ZG93bnJldi54bWxQSwUGAAAAAAQABAD1AAAAigMAAAAA&#10;" path="m,382r92,l92,,277,r,382l370,382,185,510,,382xe" filled="f">
                        <v:path arrowok="t" o:connecttype="custom" o:connectlocs="0,390;92,390;92,8;277,8;277,390;370,390;185,518;0,390" o:connectangles="0,0,0,0,0,0,0,0"/>
                      </v:shape>
                      <w10:anchorlock/>
                    </v:group>
                  </w:pict>
                </mc:Fallback>
              </mc:AlternateContent>
            </w:r>
          </w:p>
        </w:tc>
        <w:tc>
          <w:tcPr>
            <w:tcW w:w="897" w:type="dxa"/>
          </w:tcPr>
          <w:p w14:paraId="68B680BB" w14:textId="77777777" w:rsidR="00EF015E" w:rsidRPr="00D06080" w:rsidRDefault="00EF015E" w:rsidP="00EF015E">
            <w:pPr>
              <w:adjustRightInd w:val="0"/>
              <w:rPr>
                <w:sz w:val="16"/>
                <w:szCs w:val="16"/>
              </w:rPr>
            </w:pPr>
          </w:p>
        </w:tc>
        <w:tc>
          <w:tcPr>
            <w:tcW w:w="3214" w:type="dxa"/>
          </w:tcPr>
          <w:p w14:paraId="3C756E9C" w14:textId="77777777" w:rsidR="00EF015E" w:rsidRPr="00D06080" w:rsidRDefault="00EF015E" w:rsidP="00EF015E">
            <w:pPr>
              <w:adjustRightInd w:val="0"/>
            </w:pPr>
          </w:p>
        </w:tc>
      </w:tr>
      <w:tr w:rsidR="00EF015E" w:rsidRPr="00D06080" w14:paraId="722730F8" w14:textId="77777777" w:rsidTr="00EF015E">
        <w:trPr>
          <w:trHeight w:hRule="exact" w:val="1272"/>
        </w:trPr>
        <w:tc>
          <w:tcPr>
            <w:tcW w:w="2268" w:type="dxa"/>
            <w:shd w:val="clear" w:color="auto" w:fill="92CDDC"/>
          </w:tcPr>
          <w:p w14:paraId="12E1D3B0" w14:textId="46A7437F" w:rsidR="00EF015E" w:rsidRPr="00D06080" w:rsidRDefault="00C37398" w:rsidP="00EF015E">
            <w:pPr>
              <w:adjustRightInd w:val="0"/>
              <w:spacing w:before="59"/>
              <w:ind w:left="120" w:right="120" w:firstLine="1"/>
              <w:jc w:val="center"/>
              <w:rPr>
                <w:sz w:val="20"/>
              </w:rPr>
            </w:pPr>
            <w:r>
              <w:rPr>
                <w:sz w:val="20"/>
              </w:rPr>
              <w:t>People and Culture</w:t>
            </w:r>
            <w:r w:rsidRPr="00D06080">
              <w:rPr>
                <w:sz w:val="20"/>
              </w:rPr>
              <w:t xml:space="preserve"> </w:t>
            </w:r>
            <w:r w:rsidR="00EF015E" w:rsidRPr="00D06080">
              <w:rPr>
                <w:sz w:val="20"/>
              </w:rPr>
              <w:t>appoints Investigating Manager and</w:t>
            </w:r>
            <w:r w:rsidR="00EF015E" w:rsidRPr="00D06080">
              <w:rPr>
                <w:spacing w:val="-10"/>
                <w:sz w:val="20"/>
              </w:rPr>
              <w:t xml:space="preserve"> </w:t>
            </w:r>
            <w:r w:rsidR="00EF015E" w:rsidRPr="00D06080">
              <w:rPr>
                <w:sz w:val="20"/>
              </w:rPr>
              <w:t>follows disciplinary procedure</w:t>
            </w:r>
          </w:p>
        </w:tc>
        <w:tc>
          <w:tcPr>
            <w:tcW w:w="51" w:type="dxa"/>
          </w:tcPr>
          <w:p w14:paraId="7C82D29D" w14:textId="77777777" w:rsidR="00EF015E" w:rsidRPr="00D06080" w:rsidRDefault="00EF015E" w:rsidP="00EF015E">
            <w:pPr>
              <w:adjustRightInd w:val="0"/>
              <w:rPr>
                <w:sz w:val="16"/>
                <w:szCs w:val="16"/>
              </w:rPr>
            </w:pPr>
          </w:p>
        </w:tc>
        <w:tc>
          <w:tcPr>
            <w:tcW w:w="1088" w:type="dxa"/>
          </w:tcPr>
          <w:p w14:paraId="41D6CAC6" w14:textId="77777777" w:rsidR="00EF015E" w:rsidRPr="00D06080" w:rsidRDefault="00EF015E" w:rsidP="00EF015E">
            <w:pPr>
              <w:adjustRightInd w:val="0"/>
              <w:rPr>
                <w:sz w:val="16"/>
                <w:szCs w:val="16"/>
              </w:rPr>
            </w:pPr>
          </w:p>
        </w:tc>
        <w:tc>
          <w:tcPr>
            <w:tcW w:w="2367" w:type="dxa"/>
            <w:shd w:val="clear" w:color="auto" w:fill="B1A0C6"/>
          </w:tcPr>
          <w:p w14:paraId="682DF601" w14:textId="77777777" w:rsidR="00EF015E" w:rsidRPr="00D06080" w:rsidRDefault="00EF015E" w:rsidP="00EF015E">
            <w:pPr>
              <w:adjustRightInd w:val="0"/>
              <w:spacing w:before="172"/>
              <w:ind w:left="184" w:right="187" w:firstLine="4"/>
              <w:jc w:val="center"/>
              <w:rPr>
                <w:sz w:val="20"/>
              </w:rPr>
            </w:pPr>
            <w:r w:rsidRPr="00D06080">
              <w:rPr>
                <w:sz w:val="20"/>
              </w:rPr>
              <w:t>Consider County Court/Small Claims in consultation with Trust Solicitor</w:t>
            </w:r>
          </w:p>
        </w:tc>
        <w:tc>
          <w:tcPr>
            <w:tcW w:w="897" w:type="dxa"/>
          </w:tcPr>
          <w:p w14:paraId="464369AB" w14:textId="77777777" w:rsidR="00EF015E" w:rsidRPr="00D06080" w:rsidRDefault="00EF015E" w:rsidP="00EF015E">
            <w:pPr>
              <w:adjustRightInd w:val="0"/>
              <w:rPr>
                <w:sz w:val="16"/>
                <w:szCs w:val="16"/>
              </w:rPr>
            </w:pPr>
          </w:p>
        </w:tc>
        <w:tc>
          <w:tcPr>
            <w:tcW w:w="3214" w:type="dxa"/>
            <w:shd w:val="clear" w:color="auto" w:fill="B1A0C6"/>
          </w:tcPr>
          <w:p w14:paraId="23398EC7" w14:textId="77777777" w:rsidR="00EF015E" w:rsidRPr="00D06080" w:rsidRDefault="00EF015E" w:rsidP="00EF015E">
            <w:pPr>
              <w:adjustRightInd w:val="0"/>
              <w:spacing w:before="172"/>
              <w:ind w:left="133" w:right="135"/>
              <w:jc w:val="center"/>
              <w:rPr>
                <w:sz w:val="20"/>
              </w:rPr>
            </w:pPr>
            <w:r w:rsidRPr="00D06080">
              <w:rPr>
                <w:sz w:val="20"/>
              </w:rPr>
              <w:t>Prosecution file prepared by LCFS/NHS CFA</w:t>
            </w:r>
          </w:p>
        </w:tc>
      </w:tr>
      <w:tr w:rsidR="00EF015E" w:rsidRPr="00D06080" w14:paraId="24553C43" w14:textId="77777777" w:rsidTr="00EF015E">
        <w:trPr>
          <w:trHeight w:hRule="exact" w:val="684"/>
        </w:trPr>
        <w:tc>
          <w:tcPr>
            <w:tcW w:w="2268" w:type="dxa"/>
          </w:tcPr>
          <w:p w14:paraId="648EA1A3" w14:textId="77777777" w:rsidR="00EF015E" w:rsidRPr="00D06080" w:rsidRDefault="00EF015E" w:rsidP="00EF015E">
            <w:pPr>
              <w:adjustRightInd w:val="0"/>
              <w:rPr>
                <w:sz w:val="16"/>
                <w:szCs w:val="16"/>
              </w:rPr>
            </w:pPr>
          </w:p>
        </w:tc>
        <w:tc>
          <w:tcPr>
            <w:tcW w:w="51" w:type="dxa"/>
          </w:tcPr>
          <w:p w14:paraId="4EDBDAAE" w14:textId="77777777" w:rsidR="00EF015E" w:rsidRPr="00D06080" w:rsidRDefault="00EF015E" w:rsidP="00EF015E">
            <w:pPr>
              <w:adjustRightInd w:val="0"/>
              <w:spacing w:before="3"/>
              <w:rPr>
                <w:noProof/>
              </w:rPr>
            </w:pPr>
          </w:p>
        </w:tc>
        <w:tc>
          <w:tcPr>
            <w:tcW w:w="1088" w:type="dxa"/>
            <w:tcBorders>
              <w:bottom w:val="single" w:sz="4" w:space="0" w:color="000000"/>
            </w:tcBorders>
          </w:tcPr>
          <w:p w14:paraId="636137B3" w14:textId="77777777" w:rsidR="00EF015E" w:rsidRPr="00D06080" w:rsidRDefault="00EF015E" w:rsidP="00EF015E">
            <w:pPr>
              <w:adjustRightInd w:val="0"/>
              <w:spacing w:before="3"/>
              <w:rPr>
                <w:b/>
                <w:sz w:val="16"/>
                <w:szCs w:val="16"/>
              </w:rPr>
            </w:pPr>
            <w:r>
              <w:rPr>
                <w:noProof/>
                <w:lang w:bidi="ar-SA"/>
              </w:rPr>
              <mc:AlternateContent>
                <mc:Choice Requires="wpg">
                  <w:drawing>
                    <wp:inline distT="0" distB="0" distL="0" distR="0" wp14:anchorId="47D8FD42" wp14:editId="6A78A457">
                      <wp:extent cx="438785" cy="396240"/>
                      <wp:effectExtent l="0" t="0" r="18415" b="22860"/>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8785" cy="396240"/>
                                <a:chOff x="0" y="0"/>
                                <a:chExt cx="531" cy="499"/>
                              </a:xfrm>
                            </wpg:grpSpPr>
                            <wps:wsp>
                              <wps:cNvPr id="21" name="AutoShape 3"/>
                              <wps:cNvSpPr>
                                <a:spLocks/>
                              </wps:cNvSpPr>
                              <wps:spPr bwMode="auto">
                                <a:xfrm>
                                  <a:off x="8" y="8"/>
                                  <a:ext cx="516" cy="484"/>
                                </a:xfrm>
                                <a:custGeom>
                                  <a:avLst/>
                                  <a:gdLst>
                                    <a:gd name="T0" fmla="+- 0 114 8"/>
                                    <a:gd name="T1" fmla="*/ T0 w 516"/>
                                    <a:gd name="T2" fmla="+- 0 8 8"/>
                                    <a:gd name="T3" fmla="*/ 8 h 484"/>
                                    <a:gd name="T4" fmla="+- 0 8 8"/>
                                    <a:gd name="T5" fmla="*/ T4 w 516"/>
                                    <a:gd name="T6" fmla="+- 0 132 8"/>
                                    <a:gd name="T7" fmla="*/ 132 h 484"/>
                                    <a:gd name="T8" fmla="+- 0 354 8"/>
                                    <a:gd name="T9" fmla="*/ T8 w 516"/>
                                    <a:gd name="T10" fmla="+- 0 429 8"/>
                                    <a:gd name="T11" fmla="*/ 429 h 484"/>
                                    <a:gd name="T12" fmla="+- 0 301 8"/>
                                    <a:gd name="T13" fmla="*/ T12 w 516"/>
                                    <a:gd name="T14" fmla="+- 0 491 8"/>
                                    <a:gd name="T15" fmla="*/ 491 h 484"/>
                                    <a:gd name="T16" fmla="+- 0 523 8"/>
                                    <a:gd name="T17" fmla="*/ T16 w 516"/>
                                    <a:gd name="T18" fmla="+- 0 466 8"/>
                                    <a:gd name="T19" fmla="*/ 466 h 484"/>
                                    <a:gd name="T20" fmla="+- 0 516 8"/>
                                    <a:gd name="T21" fmla="*/ T20 w 516"/>
                                    <a:gd name="T22" fmla="+- 0 305 8"/>
                                    <a:gd name="T23" fmla="*/ 305 h 484"/>
                                    <a:gd name="T24" fmla="+- 0 461 8"/>
                                    <a:gd name="T25" fmla="*/ T24 w 516"/>
                                    <a:gd name="T26" fmla="+- 0 305 8"/>
                                    <a:gd name="T27" fmla="*/ 305 h 484"/>
                                    <a:gd name="T28" fmla="+- 0 114 8"/>
                                    <a:gd name="T29" fmla="*/ T28 w 516"/>
                                    <a:gd name="T30" fmla="+- 0 8 8"/>
                                    <a:gd name="T31" fmla="*/ 8 h 484"/>
                                    <a:gd name="T32" fmla="+- 0 514 8"/>
                                    <a:gd name="T33" fmla="*/ T32 w 516"/>
                                    <a:gd name="T34" fmla="+- 0 243 8"/>
                                    <a:gd name="T35" fmla="*/ 243 h 484"/>
                                    <a:gd name="T36" fmla="+- 0 461 8"/>
                                    <a:gd name="T37" fmla="*/ T36 w 516"/>
                                    <a:gd name="T38" fmla="+- 0 305 8"/>
                                    <a:gd name="T39" fmla="*/ 305 h 484"/>
                                    <a:gd name="T40" fmla="+- 0 516 8"/>
                                    <a:gd name="T41" fmla="*/ T40 w 516"/>
                                    <a:gd name="T42" fmla="+- 0 305 8"/>
                                    <a:gd name="T43" fmla="*/ 305 h 484"/>
                                    <a:gd name="T44" fmla="+- 0 514 8"/>
                                    <a:gd name="T45" fmla="*/ T44 w 516"/>
                                    <a:gd name="T46" fmla="+- 0 243 8"/>
                                    <a:gd name="T47" fmla="*/ 243 h 4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516" h="484">
                                      <a:moveTo>
                                        <a:pt x="106" y="0"/>
                                      </a:moveTo>
                                      <a:lnTo>
                                        <a:pt x="0" y="124"/>
                                      </a:lnTo>
                                      <a:lnTo>
                                        <a:pt x="346" y="421"/>
                                      </a:lnTo>
                                      <a:lnTo>
                                        <a:pt x="293" y="483"/>
                                      </a:lnTo>
                                      <a:lnTo>
                                        <a:pt x="515" y="458"/>
                                      </a:lnTo>
                                      <a:lnTo>
                                        <a:pt x="508" y="297"/>
                                      </a:lnTo>
                                      <a:lnTo>
                                        <a:pt x="453" y="297"/>
                                      </a:lnTo>
                                      <a:lnTo>
                                        <a:pt x="106" y="0"/>
                                      </a:lnTo>
                                      <a:close/>
                                      <a:moveTo>
                                        <a:pt x="506" y="235"/>
                                      </a:moveTo>
                                      <a:lnTo>
                                        <a:pt x="453" y="297"/>
                                      </a:lnTo>
                                      <a:lnTo>
                                        <a:pt x="508" y="297"/>
                                      </a:lnTo>
                                      <a:lnTo>
                                        <a:pt x="506" y="235"/>
                                      </a:lnTo>
                                      <a:close/>
                                    </a:path>
                                  </a:pathLst>
                                </a:custGeom>
                                <a:solidFill>
                                  <a:srgbClr val="3084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4"/>
                              <wps:cNvSpPr>
                                <a:spLocks/>
                              </wps:cNvSpPr>
                              <wps:spPr bwMode="auto">
                                <a:xfrm>
                                  <a:off x="8" y="8"/>
                                  <a:ext cx="516" cy="484"/>
                                </a:xfrm>
                                <a:custGeom>
                                  <a:avLst/>
                                  <a:gdLst>
                                    <a:gd name="T0" fmla="+- 0 301 8"/>
                                    <a:gd name="T1" fmla="*/ T0 w 516"/>
                                    <a:gd name="T2" fmla="+- 0 491 8"/>
                                    <a:gd name="T3" fmla="*/ 491 h 484"/>
                                    <a:gd name="T4" fmla="+- 0 354 8"/>
                                    <a:gd name="T5" fmla="*/ T4 w 516"/>
                                    <a:gd name="T6" fmla="+- 0 429 8"/>
                                    <a:gd name="T7" fmla="*/ 429 h 484"/>
                                    <a:gd name="T8" fmla="+- 0 8 8"/>
                                    <a:gd name="T9" fmla="*/ T8 w 516"/>
                                    <a:gd name="T10" fmla="+- 0 132 8"/>
                                    <a:gd name="T11" fmla="*/ 132 h 484"/>
                                    <a:gd name="T12" fmla="+- 0 114 8"/>
                                    <a:gd name="T13" fmla="*/ T12 w 516"/>
                                    <a:gd name="T14" fmla="+- 0 8 8"/>
                                    <a:gd name="T15" fmla="*/ 8 h 484"/>
                                    <a:gd name="T16" fmla="+- 0 461 8"/>
                                    <a:gd name="T17" fmla="*/ T16 w 516"/>
                                    <a:gd name="T18" fmla="+- 0 305 8"/>
                                    <a:gd name="T19" fmla="*/ 305 h 484"/>
                                    <a:gd name="T20" fmla="+- 0 514 8"/>
                                    <a:gd name="T21" fmla="*/ T20 w 516"/>
                                    <a:gd name="T22" fmla="+- 0 243 8"/>
                                    <a:gd name="T23" fmla="*/ 243 h 484"/>
                                    <a:gd name="T24" fmla="+- 0 523 8"/>
                                    <a:gd name="T25" fmla="*/ T24 w 516"/>
                                    <a:gd name="T26" fmla="+- 0 466 8"/>
                                    <a:gd name="T27" fmla="*/ 466 h 484"/>
                                    <a:gd name="T28" fmla="+- 0 301 8"/>
                                    <a:gd name="T29" fmla="*/ T28 w 516"/>
                                    <a:gd name="T30" fmla="+- 0 491 8"/>
                                    <a:gd name="T31" fmla="*/ 491 h 48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16" h="484">
                                      <a:moveTo>
                                        <a:pt x="293" y="483"/>
                                      </a:moveTo>
                                      <a:lnTo>
                                        <a:pt x="346" y="421"/>
                                      </a:lnTo>
                                      <a:lnTo>
                                        <a:pt x="0" y="124"/>
                                      </a:lnTo>
                                      <a:lnTo>
                                        <a:pt x="106" y="0"/>
                                      </a:lnTo>
                                      <a:lnTo>
                                        <a:pt x="453" y="297"/>
                                      </a:lnTo>
                                      <a:lnTo>
                                        <a:pt x="506" y="235"/>
                                      </a:lnTo>
                                      <a:lnTo>
                                        <a:pt x="515" y="458"/>
                                      </a:lnTo>
                                      <a:lnTo>
                                        <a:pt x="293" y="483"/>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0E8803C0" id="Group 20" o:spid="_x0000_s1026" style="width:34.55pt;height:31.2pt;mso-position-horizontal-relative:char;mso-position-vertical-relative:line" coordsize="531,4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">
                      <v:shape id="AutoShape 3" o:spid="_x0000_s1027" style="position:absolute;left:8;top:8;width:516;height:484;visibility:visible;mso-wrap-style:square;v-text-anchor:top" coordsize="516,4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KcDMMA&#10;AADbAAAADwAAAGRycy9kb3ducmV2LnhtbESPQWvCQBSE7wX/w/IK3uomHqSkWUUs2kJBMPHQ4yP7&#10;zAazb0N2TeK/dwsFj8PMfMPkm8m2YqDeN44VpIsEBHHldMO1gnO5f3sH4QOyxtYxKbiTh8169pJj&#10;pt3IJxqKUIsIYZ+hAhNCl0npK0MW/cJ1xNG7uN5iiLKvpe5xjHDbymWSrKTFhuOCwY52hqprcbMK&#10;jrufT/mbHi9ft+Jg2lLr+uCDUvPXafsBItAUnuH/9rdWsEzh70v8AX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KcDMMAAADbAAAADwAAAAAAAAAAAAAAAACYAgAAZHJzL2Rv&#10;d25yZXYueG1sUEsFBgAAAAAEAAQA9QAAAIgDAAAAAA==&#10;" path="m106,l,124,346,421r-53,62l515,458,508,297r-55,l106,xm506,235r-53,62l508,297r-2,-62xe" fillcolor="#30849b" stroked="f">
                        <v:path arrowok="t" o:connecttype="custom" o:connectlocs="106,8;0,132;346,429;293,491;515,466;508,305;453,305;106,8;506,243;453,305;508,305;506,243" o:connectangles="0,0,0,0,0,0,0,0,0,0,0,0"/>
                      </v:shape>
                      <v:shape id="Freeform 4" o:spid="_x0000_s1028" style="position:absolute;left:8;top:8;width:516;height:484;visibility:visible;mso-wrap-style:square;v-text-anchor:top" coordsize="516,4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ibF8IA&#10;AADbAAAADwAAAGRycy9kb3ducmV2LnhtbESPT4vCMBTE7wt+h/AEb5paRbQaRRRB9iDrHzw/mmdb&#10;bF5KE23dT2+EhT0OM/MbZrFqTSmeVLvCsoLhIAJBnFpdcKbgct71pyCcR9ZYWiYFL3KwWna+Fpho&#10;2/CRniefiQBhl6CC3PsqkdKlORl0A1sRB+9ma4M+yDqTusYmwE0p4yiaSIMFh4UcK9rklN5PD6PA&#10;j38b8zO8HmaPS2u/R1RkW7NRqtdt13MQnlr/H/5r77WCOIbPl/AD5PI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CJsXwgAAANsAAAAPAAAAAAAAAAAAAAAAAJgCAABkcnMvZG93&#10;bnJldi54bWxQSwUGAAAAAAQABAD1AAAAhwMAAAAA&#10;" path="m293,483r53,-62l,124,106,,453,297r53,-62l515,458,293,483xe" filled="f">
                        <v:path arrowok="t" o:connecttype="custom" o:connectlocs="293,491;346,429;0,132;106,8;453,305;506,243;515,466;293,491" o:connectangles="0,0,0,0,0,0,0,0"/>
                      </v:shape>
                      <w10:anchorlock/>
                    </v:group>
                  </w:pict>
                </mc:Fallback>
              </mc:AlternateContent>
            </w:r>
            <w:r w:rsidRPr="00D06080">
              <w:rPr>
                <w:b/>
                <w:sz w:val="16"/>
                <w:szCs w:val="16"/>
              </w:rPr>
              <w:t xml:space="preserve">                     </w:t>
            </w:r>
          </w:p>
          <w:p w14:paraId="23A2BCD9" w14:textId="77777777" w:rsidR="00EF015E" w:rsidRPr="00D06080" w:rsidRDefault="00EF015E" w:rsidP="00EF015E">
            <w:pPr>
              <w:adjustRightInd w:val="0"/>
              <w:ind w:left="90"/>
              <w:rPr>
                <w:sz w:val="16"/>
                <w:szCs w:val="16"/>
              </w:rPr>
            </w:pPr>
          </w:p>
        </w:tc>
        <w:tc>
          <w:tcPr>
            <w:tcW w:w="2367" w:type="dxa"/>
            <w:tcBorders>
              <w:bottom w:val="single" w:sz="4" w:space="0" w:color="000000"/>
            </w:tcBorders>
          </w:tcPr>
          <w:p w14:paraId="35339D1C" w14:textId="77777777" w:rsidR="00EF015E" w:rsidRPr="00D06080" w:rsidRDefault="00EF015E" w:rsidP="00EF015E">
            <w:pPr>
              <w:adjustRightInd w:val="0"/>
              <w:rPr>
                <w:sz w:val="16"/>
                <w:szCs w:val="16"/>
              </w:rPr>
            </w:pPr>
            <w:r w:rsidRPr="00D06080">
              <w:rPr>
                <w:rFonts w:ascii="Calibri" w:hAnsi="Calibri"/>
              </w:rPr>
              <w:t xml:space="preserve">                 </w:t>
            </w:r>
            <w:r>
              <w:rPr>
                <w:noProof/>
                <w:lang w:bidi="ar-SA"/>
              </w:rPr>
              <mc:AlternateContent>
                <mc:Choice Requires="wpg">
                  <w:drawing>
                    <wp:inline distT="0" distB="0" distL="0" distR="0" wp14:anchorId="314595DE" wp14:editId="55932D94">
                      <wp:extent cx="304165" cy="329565"/>
                      <wp:effectExtent l="0" t="31750" r="0" b="64135"/>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2904165">
                                <a:off x="0" y="0"/>
                                <a:ext cx="304165" cy="329565"/>
                                <a:chOff x="0" y="0"/>
                                <a:chExt cx="531" cy="499"/>
                              </a:xfrm>
                            </wpg:grpSpPr>
                            <wps:wsp>
                              <wps:cNvPr id="32" name="AutoShape 3"/>
                              <wps:cNvSpPr>
                                <a:spLocks/>
                              </wps:cNvSpPr>
                              <wps:spPr bwMode="auto">
                                <a:xfrm>
                                  <a:off x="8" y="8"/>
                                  <a:ext cx="516" cy="484"/>
                                </a:xfrm>
                                <a:custGeom>
                                  <a:avLst/>
                                  <a:gdLst>
                                    <a:gd name="T0" fmla="+- 0 114 8"/>
                                    <a:gd name="T1" fmla="*/ T0 w 516"/>
                                    <a:gd name="T2" fmla="+- 0 8 8"/>
                                    <a:gd name="T3" fmla="*/ 8 h 484"/>
                                    <a:gd name="T4" fmla="+- 0 8 8"/>
                                    <a:gd name="T5" fmla="*/ T4 w 516"/>
                                    <a:gd name="T6" fmla="+- 0 132 8"/>
                                    <a:gd name="T7" fmla="*/ 132 h 484"/>
                                    <a:gd name="T8" fmla="+- 0 354 8"/>
                                    <a:gd name="T9" fmla="*/ T8 w 516"/>
                                    <a:gd name="T10" fmla="+- 0 429 8"/>
                                    <a:gd name="T11" fmla="*/ 429 h 484"/>
                                    <a:gd name="T12" fmla="+- 0 301 8"/>
                                    <a:gd name="T13" fmla="*/ T12 w 516"/>
                                    <a:gd name="T14" fmla="+- 0 491 8"/>
                                    <a:gd name="T15" fmla="*/ 491 h 484"/>
                                    <a:gd name="T16" fmla="+- 0 523 8"/>
                                    <a:gd name="T17" fmla="*/ T16 w 516"/>
                                    <a:gd name="T18" fmla="+- 0 466 8"/>
                                    <a:gd name="T19" fmla="*/ 466 h 484"/>
                                    <a:gd name="T20" fmla="+- 0 516 8"/>
                                    <a:gd name="T21" fmla="*/ T20 w 516"/>
                                    <a:gd name="T22" fmla="+- 0 305 8"/>
                                    <a:gd name="T23" fmla="*/ 305 h 484"/>
                                    <a:gd name="T24" fmla="+- 0 461 8"/>
                                    <a:gd name="T25" fmla="*/ T24 w 516"/>
                                    <a:gd name="T26" fmla="+- 0 305 8"/>
                                    <a:gd name="T27" fmla="*/ 305 h 484"/>
                                    <a:gd name="T28" fmla="+- 0 114 8"/>
                                    <a:gd name="T29" fmla="*/ T28 w 516"/>
                                    <a:gd name="T30" fmla="+- 0 8 8"/>
                                    <a:gd name="T31" fmla="*/ 8 h 484"/>
                                    <a:gd name="T32" fmla="+- 0 514 8"/>
                                    <a:gd name="T33" fmla="*/ T32 w 516"/>
                                    <a:gd name="T34" fmla="+- 0 243 8"/>
                                    <a:gd name="T35" fmla="*/ 243 h 484"/>
                                    <a:gd name="T36" fmla="+- 0 461 8"/>
                                    <a:gd name="T37" fmla="*/ T36 w 516"/>
                                    <a:gd name="T38" fmla="+- 0 305 8"/>
                                    <a:gd name="T39" fmla="*/ 305 h 484"/>
                                    <a:gd name="T40" fmla="+- 0 516 8"/>
                                    <a:gd name="T41" fmla="*/ T40 w 516"/>
                                    <a:gd name="T42" fmla="+- 0 305 8"/>
                                    <a:gd name="T43" fmla="*/ 305 h 484"/>
                                    <a:gd name="T44" fmla="+- 0 514 8"/>
                                    <a:gd name="T45" fmla="*/ T44 w 516"/>
                                    <a:gd name="T46" fmla="+- 0 243 8"/>
                                    <a:gd name="T47" fmla="*/ 243 h 4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516" h="484">
                                      <a:moveTo>
                                        <a:pt x="106" y="0"/>
                                      </a:moveTo>
                                      <a:lnTo>
                                        <a:pt x="0" y="124"/>
                                      </a:lnTo>
                                      <a:lnTo>
                                        <a:pt x="346" y="421"/>
                                      </a:lnTo>
                                      <a:lnTo>
                                        <a:pt x="293" y="483"/>
                                      </a:lnTo>
                                      <a:lnTo>
                                        <a:pt x="515" y="458"/>
                                      </a:lnTo>
                                      <a:lnTo>
                                        <a:pt x="508" y="297"/>
                                      </a:lnTo>
                                      <a:lnTo>
                                        <a:pt x="453" y="297"/>
                                      </a:lnTo>
                                      <a:lnTo>
                                        <a:pt x="106" y="0"/>
                                      </a:lnTo>
                                      <a:close/>
                                      <a:moveTo>
                                        <a:pt x="506" y="235"/>
                                      </a:moveTo>
                                      <a:lnTo>
                                        <a:pt x="453" y="297"/>
                                      </a:lnTo>
                                      <a:lnTo>
                                        <a:pt x="508" y="297"/>
                                      </a:lnTo>
                                      <a:lnTo>
                                        <a:pt x="506" y="235"/>
                                      </a:lnTo>
                                      <a:close/>
                                    </a:path>
                                  </a:pathLst>
                                </a:custGeom>
                                <a:solidFill>
                                  <a:srgbClr val="3084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4"/>
                              <wps:cNvSpPr>
                                <a:spLocks/>
                              </wps:cNvSpPr>
                              <wps:spPr bwMode="auto">
                                <a:xfrm>
                                  <a:off x="8" y="8"/>
                                  <a:ext cx="516" cy="484"/>
                                </a:xfrm>
                                <a:custGeom>
                                  <a:avLst/>
                                  <a:gdLst>
                                    <a:gd name="T0" fmla="+- 0 301 8"/>
                                    <a:gd name="T1" fmla="*/ T0 w 516"/>
                                    <a:gd name="T2" fmla="+- 0 491 8"/>
                                    <a:gd name="T3" fmla="*/ 491 h 484"/>
                                    <a:gd name="T4" fmla="+- 0 354 8"/>
                                    <a:gd name="T5" fmla="*/ T4 w 516"/>
                                    <a:gd name="T6" fmla="+- 0 429 8"/>
                                    <a:gd name="T7" fmla="*/ 429 h 484"/>
                                    <a:gd name="T8" fmla="+- 0 8 8"/>
                                    <a:gd name="T9" fmla="*/ T8 w 516"/>
                                    <a:gd name="T10" fmla="+- 0 132 8"/>
                                    <a:gd name="T11" fmla="*/ 132 h 484"/>
                                    <a:gd name="T12" fmla="+- 0 114 8"/>
                                    <a:gd name="T13" fmla="*/ T12 w 516"/>
                                    <a:gd name="T14" fmla="+- 0 8 8"/>
                                    <a:gd name="T15" fmla="*/ 8 h 484"/>
                                    <a:gd name="T16" fmla="+- 0 461 8"/>
                                    <a:gd name="T17" fmla="*/ T16 w 516"/>
                                    <a:gd name="T18" fmla="+- 0 305 8"/>
                                    <a:gd name="T19" fmla="*/ 305 h 484"/>
                                    <a:gd name="T20" fmla="+- 0 514 8"/>
                                    <a:gd name="T21" fmla="*/ T20 w 516"/>
                                    <a:gd name="T22" fmla="+- 0 243 8"/>
                                    <a:gd name="T23" fmla="*/ 243 h 484"/>
                                    <a:gd name="T24" fmla="+- 0 523 8"/>
                                    <a:gd name="T25" fmla="*/ T24 w 516"/>
                                    <a:gd name="T26" fmla="+- 0 466 8"/>
                                    <a:gd name="T27" fmla="*/ 466 h 484"/>
                                    <a:gd name="T28" fmla="+- 0 301 8"/>
                                    <a:gd name="T29" fmla="*/ T28 w 516"/>
                                    <a:gd name="T30" fmla="+- 0 491 8"/>
                                    <a:gd name="T31" fmla="*/ 491 h 48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16" h="484">
                                      <a:moveTo>
                                        <a:pt x="293" y="483"/>
                                      </a:moveTo>
                                      <a:lnTo>
                                        <a:pt x="346" y="421"/>
                                      </a:lnTo>
                                      <a:lnTo>
                                        <a:pt x="0" y="124"/>
                                      </a:lnTo>
                                      <a:lnTo>
                                        <a:pt x="106" y="0"/>
                                      </a:lnTo>
                                      <a:lnTo>
                                        <a:pt x="453" y="297"/>
                                      </a:lnTo>
                                      <a:lnTo>
                                        <a:pt x="506" y="235"/>
                                      </a:lnTo>
                                      <a:lnTo>
                                        <a:pt x="515" y="458"/>
                                      </a:lnTo>
                                      <a:lnTo>
                                        <a:pt x="293" y="483"/>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4052A622" w14:textId="77777777" w:rsidR="005A1AFF" w:rsidRDefault="005A1AFF" w:rsidP="00EF015E">
                                    <w:pPr>
                                      <w:jc w:val="center"/>
                                    </w:pPr>
                                    <w:r>
                                      <w:t xml:space="preserve">     </w:t>
                                    </w:r>
                                  </w:p>
                                </w:txbxContent>
                              </wps:txbx>
                              <wps:bodyPr rot="0" vert="horz" wrap="square" lIns="91440" tIns="45720" rIns="91440" bIns="45720" anchor="t" anchorCtr="0" upright="1">
                                <a:noAutofit/>
                              </wps:bodyPr>
                            </wps:wsp>
                          </wpg:wgp>
                        </a:graphicData>
                      </a:graphic>
                    </wp:inline>
                  </w:drawing>
                </mc:Choice>
                <mc:Fallback>
                  <w:pict>
                    <v:group w14:anchorId="314595DE" id="Group 31" o:spid="_x0000_s1027" style="width:23.95pt;height:25.95pt;rotation:3172123fd;mso-position-horizontal-relative:char;mso-position-vertical-relative:line" coordsize="531,4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">
                      <v:shape id="AutoShape 3" o:spid="_x0000_s1028" style="position:absolute;left:8;top:8;width:516;height:484;visibility:visible;mso-wrap-style:square;v-text-anchor:top" coordsize="516,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" path="m106,l,124,346,421r-53,62l515,458,508,297r-55,l106,xm506,235r-53,62l508,297r-2,-62xe" fillcolor="#30849b" stroked="f">
                        <v:path arrowok="t" o:connecttype="custom" o:connectlocs="106,8;0,132;346,429;293,491;515,466;508,305;453,305;106,8;506,243;453,305;508,305;506,243" o:connectangles="0,0,0,0,0,0,0,0,0,0,0,0"/>
                      </v:shape>
                      <v:shape id="Freeform 4" o:spid="_x0000_s1029" style="position:absolute;left:8;top:8;width:516;height:484;visibility:visible;mso-wrap-style:square;v-text-anchor:top" coordsize="516,48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" adj="-11796480,,5400" path="m293,483r53,-62l,124,106,,453,297r53,-62l515,458,293,483xe" filled="f">
                        <v:stroke joinstyle="round"/>
                        <v:formulas/>
                        <v:path arrowok="t" o:connecttype="custom" o:connectlocs="293,491;346,429;0,132;106,8;453,305;506,243;515,466;293,491" o:connectangles="0,0,0,0,0,0,0,0" textboxrect="0,0,516,484"/>
                        <v:textbox>
                          <w:txbxContent>
                            <w:p w14:paraId="4052A622" w14:textId="77777777" w:rsidR="005A1AFF" w:rsidRDefault="005A1AFF" w:rsidP="00EF015E">
                              <w:pPr>
                                <w:jc w:val="center"/>
                              </w:pPr>
                              <w:r>
                                <w:t xml:space="preserve">     </w:t>
                              </w:r>
                            </w:p>
                          </w:txbxContent>
                        </v:textbox>
                      </v:shape>
                      <w10:anchorlock/>
                    </v:group>
                  </w:pict>
                </mc:Fallback>
              </mc:AlternateContent>
            </w:r>
          </w:p>
        </w:tc>
        <w:tc>
          <w:tcPr>
            <w:tcW w:w="897" w:type="dxa"/>
            <w:tcBorders>
              <w:bottom w:val="single" w:sz="4" w:space="0" w:color="000000"/>
            </w:tcBorders>
          </w:tcPr>
          <w:p w14:paraId="181F1191" w14:textId="77777777" w:rsidR="00EF015E" w:rsidRPr="00D06080" w:rsidRDefault="00EF015E" w:rsidP="00EF015E">
            <w:pPr>
              <w:adjustRightInd w:val="0"/>
              <w:rPr>
                <w:sz w:val="16"/>
                <w:szCs w:val="16"/>
              </w:rPr>
            </w:pPr>
          </w:p>
        </w:tc>
        <w:tc>
          <w:tcPr>
            <w:tcW w:w="3214" w:type="dxa"/>
          </w:tcPr>
          <w:p w14:paraId="7AF1ABB5" w14:textId="77777777" w:rsidR="00EF015E" w:rsidRPr="00D06080" w:rsidRDefault="00EF015E" w:rsidP="00EF015E">
            <w:pPr>
              <w:adjustRightInd w:val="0"/>
            </w:pPr>
            <w:r>
              <w:rPr>
                <w:noProof/>
                <w:lang w:bidi="ar-SA"/>
              </w:rPr>
              <mc:AlternateContent>
                <mc:Choice Requires="wpg">
                  <w:drawing>
                    <wp:inline distT="0" distB="0" distL="0" distR="0" wp14:anchorId="0A486EFF" wp14:editId="17D6D327">
                      <wp:extent cx="438785" cy="396240"/>
                      <wp:effectExtent l="2223" t="0" r="20637" b="20638"/>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438785" cy="396240"/>
                                <a:chOff x="0" y="0"/>
                                <a:chExt cx="531" cy="499"/>
                              </a:xfrm>
                            </wpg:grpSpPr>
                            <wps:wsp>
                              <wps:cNvPr id="29" name="AutoShape 3"/>
                              <wps:cNvSpPr>
                                <a:spLocks/>
                              </wps:cNvSpPr>
                              <wps:spPr bwMode="auto">
                                <a:xfrm>
                                  <a:off x="8" y="8"/>
                                  <a:ext cx="516" cy="484"/>
                                </a:xfrm>
                                <a:custGeom>
                                  <a:avLst/>
                                  <a:gdLst>
                                    <a:gd name="T0" fmla="+- 0 114 8"/>
                                    <a:gd name="T1" fmla="*/ T0 w 516"/>
                                    <a:gd name="T2" fmla="+- 0 8 8"/>
                                    <a:gd name="T3" fmla="*/ 8 h 484"/>
                                    <a:gd name="T4" fmla="+- 0 8 8"/>
                                    <a:gd name="T5" fmla="*/ T4 w 516"/>
                                    <a:gd name="T6" fmla="+- 0 132 8"/>
                                    <a:gd name="T7" fmla="*/ 132 h 484"/>
                                    <a:gd name="T8" fmla="+- 0 354 8"/>
                                    <a:gd name="T9" fmla="*/ T8 w 516"/>
                                    <a:gd name="T10" fmla="+- 0 429 8"/>
                                    <a:gd name="T11" fmla="*/ 429 h 484"/>
                                    <a:gd name="T12" fmla="+- 0 301 8"/>
                                    <a:gd name="T13" fmla="*/ T12 w 516"/>
                                    <a:gd name="T14" fmla="+- 0 491 8"/>
                                    <a:gd name="T15" fmla="*/ 491 h 484"/>
                                    <a:gd name="T16" fmla="+- 0 523 8"/>
                                    <a:gd name="T17" fmla="*/ T16 w 516"/>
                                    <a:gd name="T18" fmla="+- 0 466 8"/>
                                    <a:gd name="T19" fmla="*/ 466 h 484"/>
                                    <a:gd name="T20" fmla="+- 0 516 8"/>
                                    <a:gd name="T21" fmla="*/ T20 w 516"/>
                                    <a:gd name="T22" fmla="+- 0 305 8"/>
                                    <a:gd name="T23" fmla="*/ 305 h 484"/>
                                    <a:gd name="T24" fmla="+- 0 461 8"/>
                                    <a:gd name="T25" fmla="*/ T24 w 516"/>
                                    <a:gd name="T26" fmla="+- 0 305 8"/>
                                    <a:gd name="T27" fmla="*/ 305 h 484"/>
                                    <a:gd name="T28" fmla="+- 0 114 8"/>
                                    <a:gd name="T29" fmla="*/ T28 w 516"/>
                                    <a:gd name="T30" fmla="+- 0 8 8"/>
                                    <a:gd name="T31" fmla="*/ 8 h 484"/>
                                    <a:gd name="T32" fmla="+- 0 514 8"/>
                                    <a:gd name="T33" fmla="*/ T32 w 516"/>
                                    <a:gd name="T34" fmla="+- 0 243 8"/>
                                    <a:gd name="T35" fmla="*/ 243 h 484"/>
                                    <a:gd name="T36" fmla="+- 0 461 8"/>
                                    <a:gd name="T37" fmla="*/ T36 w 516"/>
                                    <a:gd name="T38" fmla="+- 0 305 8"/>
                                    <a:gd name="T39" fmla="*/ 305 h 484"/>
                                    <a:gd name="T40" fmla="+- 0 516 8"/>
                                    <a:gd name="T41" fmla="*/ T40 w 516"/>
                                    <a:gd name="T42" fmla="+- 0 305 8"/>
                                    <a:gd name="T43" fmla="*/ 305 h 484"/>
                                    <a:gd name="T44" fmla="+- 0 514 8"/>
                                    <a:gd name="T45" fmla="*/ T44 w 516"/>
                                    <a:gd name="T46" fmla="+- 0 243 8"/>
                                    <a:gd name="T47" fmla="*/ 243 h 4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516" h="484">
                                      <a:moveTo>
                                        <a:pt x="106" y="0"/>
                                      </a:moveTo>
                                      <a:lnTo>
                                        <a:pt x="0" y="124"/>
                                      </a:lnTo>
                                      <a:lnTo>
                                        <a:pt x="346" y="421"/>
                                      </a:lnTo>
                                      <a:lnTo>
                                        <a:pt x="293" y="483"/>
                                      </a:lnTo>
                                      <a:lnTo>
                                        <a:pt x="515" y="458"/>
                                      </a:lnTo>
                                      <a:lnTo>
                                        <a:pt x="508" y="297"/>
                                      </a:lnTo>
                                      <a:lnTo>
                                        <a:pt x="453" y="297"/>
                                      </a:lnTo>
                                      <a:lnTo>
                                        <a:pt x="106" y="0"/>
                                      </a:lnTo>
                                      <a:close/>
                                      <a:moveTo>
                                        <a:pt x="506" y="235"/>
                                      </a:moveTo>
                                      <a:lnTo>
                                        <a:pt x="453" y="297"/>
                                      </a:lnTo>
                                      <a:lnTo>
                                        <a:pt x="508" y="297"/>
                                      </a:lnTo>
                                      <a:lnTo>
                                        <a:pt x="506" y="235"/>
                                      </a:lnTo>
                                      <a:close/>
                                    </a:path>
                                  </a:pathLst>
                                </a:custGeom>
                                <a:solidFill>
                                  <a:srgbClr val="3084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4"/>
                              <wps:cNvSpPr>
                                <a:spLocks/>
                              </wps:cNvSpPr>
                              <wps:spPr bwMode="auto">
                                <a:xfrm>
                                  <a:off x="8" y="8"/>
                                  <a:ext cx="516" cy="484"/>
                                </a:xfrm>
                                <a:custGeom>
                                  <a:avLst/>
                                  <a:gdLst>
                                    <a:gd name="T0" fmla="+- 0 301 8"/>
                                    <a:gd name="T1" fmla="*/ T0 w 516"/>
                                    <a:gd name="T2" fmla="+- 0 491 8"/>
                                    <a:gd name="T3" fmla="*/ 491 h 484"/>
                                    <a:gd name="T4" fmla="+- 0 354 8"/>
                                    <a:gd name="T5" fmla="*/ T4 w 516"/>
                                    <a:gd name="T6" fmla="+- 0 429 8"/>
                                    <a:gd name="T7" fmla="*/ 429 h 484"/>
                                    <a:gd name="T8" fmla="+- 0 8 8"/>
                                    <a:gd name="T9" fmla="*/ T8 w 516"/>
                                    <a:gd name="T10" fmla="+- 0 132 8"/>
                                    <a:gd name="T11" fmla="*/ 132 h 484"/>
                                    <a:gd name="T12" fmla="+- 0 114 8"/>
                                    <a:gd name="T13" fmla="*/ T12 w 516"/>
                                    <a:gd name="T14" fmla="+- 0 8 8"/>
                                    <a:gd name="T15" fmla="*/ 8 h 484"/>
                                    <a:gd name="T16" fmla="+- 0 461 8"/>
                                    <a:gd name="T17" fmla="*/ T16 w 516"/>
                                    <a:gd name="T18" fmla="+- 0 305 8"/>
                                    <a:gd name="T19" fmla="*/ 305 h 484"/>
                                    <a:gd name="T20" fmla="+- 0 514 8"/>
                                    <a:gd name="T21" fmla="*/ T20 w 516"/>
                                    <a:gd name="T22" fmla="+- 0 243 8"/>
                                    <a:gd name="T23" fmla="*/ 243 h 484"/>
                                    <a:gd name="T24" fmla="+- 0 523 8"/>
                                    <a:gd name="T25" fmla="*/ T24 w 516"/>
                                    <a:gd name="T26" fmla="+- 0 466 8"/>
                                    <a:gd name="T27" fmla="*/ 466 h 484"/>
                                    <a:gd name="T28" fmla="+- 0 301 8"/>
                                    <a:gd name="T29" fmla="*/ T28 w 516"/>
                                    <a:gd name="T30" fmla="+- 0 491 8"/>
                                    <a:gd name="T31" fmla="*/ 491 h 48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16" h="484">
                                      <a:moveTo>
                                        <a:pt x="293" y="483"/>
                                      </a:moveTo>
                                      <a:lnTo>
                                        <a:pt x="346" y="421"/>
                                      </a:lnTo>
                                      <a:lnTo>
                                        <a:pt x="0" y="124"/>
                                      </a:lnTo>
                                      <a:lnTo>
                                        <a:pt x="106" y="0"/>
                                      </a:lnTo>
                                      <a:lnTo>
                                        <a:pt x="453" y="297"/>
                                      </a:lnTo>
                                      <a:lnTo>
                                        <a:pt x="506" y="235"/>
                                      </a:lnTo>
                                      <a:lnTo>
                                        <a:pt x="515" y="458"/>
                                      </a:lnTo>
                                      <a:lnTo>
                                        <a:pt x="293" y="483"/>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3A45C6F0" id="Group 28" o:spid="_x0000_s1026" style="width:34.55pt;height:31.2pt;rotation:90;mso-position-horizontal-relative:char;mso-position-vertical-relative:line" coordsize="531,4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">
                      <v:shape id="AutoShape 3" o:spid="_x0000_s1027" style="position:absolute;left:8;top:8;width:516;height:484;visibility:visible;mso-wrap-style:square;v-text-anchor:top" coordsize="516,4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SQCsMA&#10;AADbAAAADwAAAGRycy9kb3ducmV2LnhtbESPQWvCQBSE7wX/w/IEb3VjDtJGVxFFLQiBxh56fGSf&#10;2WD2bchuTPrv3UKhx2FmvmHW29E24kGdrx0rWMwTEMSl0zVXCr6ux9c3ED4ga2wck4If8rDdTF7W&#10;mGk38Cc9ilCJCGGfoQITQptJ6UtDFv3ctcTRu7nOYoiyq6TucIhw28g0SZbSYs1xwWBLe0Plveit&#10;gnx/OcjvRX4798XJNFetq5MPSs2m424FItAY/sN/7Q+tIH2H3y/xB8jN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2SQCsMAAADbAAAADwAAAAAAAAAAAAAAAACYAgAAZHJzL2Rv&#10;d25yZXYueG1sUEsFBgAAAAAEAAQA9QAAAIgDAAAAAA==&#10;" path="m106,l,124,346,421r-53,62l515,458,508,297r-55,l106,xm506,235r-53,62l508,297r-2,-62xe" fillcolor="#30849b" stroked="f">
                        <v:path arrowok="t" o:connecttype="custom" o:connectlocs="106,8;0,132;346,429;293,491;515,466;508,305;453,305;106,8;506,243;453,305;508,305;506,243" o:connectangles="0,0,0,0,0,0,0,0,0,0,0,0"/>
                      </v:shape>
                      <v:shape id="Freeform 4" o:spid="_x0000_s1028" style="position:absolute;left:8;top:8;width:516;height:484;visibility:visible;mso-wrap-style:square;v-text-anchor:top" coordsize="516,4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82JsAA&#10;AADbAAAADwAAAGRycy9kb3ducmV2LnhtbERPy4rCMBTdC/5DuMLsNPWBONUoUhEGF6IdcX1p7rRl&#10;mpvSpLYzX28WgsvDeW92vanEgxpXWlYwnUQgiDOrS84V3L6P4xUI55E1VpZJwR852G2Hgw3G2nZ8&#10;pUfqcxFC2MWooPC+jqV0WUEG3cTWxIH7sY1BH2CTS91gF8JNJWdRtJQGSw4NBdaUFJT9pq1R4Bf/&#10;nblM7+fP9tbb05zK/GASpT5G/X4NwlPv3+KX+0srmIf14Uv4AXL7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E82JsAAAADbAAAADwAAAAAAAAAAAAAAAACYAgAAZHJzL2Rvd25y&#10;ZXYueG1sUEsFBgAAAAAEAAQA9QAAAIUDAAAAAA==&#10;" path="m293,483r53,-62l,124,106,,453,297r53,-62l515,458,293,483xe" filled="f">
                        <v:path arrowok="t" o:connecttype="custom" o:connectlocs="293,491;346,429;0,132;106,8;453,305;506,243;515,466;293,491" o:connectangles="0,0,0,0,0,0,0,0"/>
                      </v:shape>
                      <w10:anchorlock/>
                    </v:group>
                  </w:pict>
                </mc:Fallback>
              </mc:AlternateContent>
            </w:r>
          </w:p>
        </w:tc>
      </w:tr>
      <w:tr w:rsidR="00EF015E" w:rsidRPr="00D06080" w14:paraId="269E00F8" w14:textId="77777777" w:rsidTr="00EF015E">
        <w:trPr>
          <w:trHeight w:hRule="exact" w:val="680"/>
        </w:trPr>
        <w:tc>
          <w:tcPr>
            <w:tcW w:w="2268" w:type="dxa"/>
            <w:tcBorders>
              <w:right w:val="single" w:sz="4" w:space="0" w:color="000000"/>
            </w:tcBorders>
          </w:tcPr>
          <w:p w14:paraId="74F59367" w14:textId="77777777" w:rsidR="00EF015E" w:rsidRPr="00D06080" w:rsidRDefault="00EF015E" w:rsidP="00EF015E">
            <w:pPr>
              <w:adjustRightInd w:val="0"/>
              <w:rPr>
                <w:sz w:val="16"/>
                <w:szCs w:val="16"/>
              </w:rPr>
            </w:pPr>
          </w:p>
        </w:tc>
        <w:tc>
          <w:tcPr>
            <w:tcW w:w="51" w:type="dxa"/>
            <w:tcBorders>
              <w:right w:val="single" w:sz="4" w:space="0" w:color="000000"/>
            </w:tcBorders>
            <w:shd w:val="clear" w:color="auto" w:fill="D9D9D9"/>
          </w:tcPr>
          <w:p w14:paraId="0C24D80C" w14:textId="77777777" w:rsidR="00EF015E" w:rsidRPr="00D06080" w:rsidRDefault="00EF015E" w:rsidP="00EF015E">
            <w:pPr>
              <w:adjustRightInd w:val="0"/>
              <w:rPr>
                <w:sz w:val="16"/>
                <w:szCs w:val="16"/>
              </w:rPr>
            </w:pPr>
          </w:p>
        </w:tc>
        <w:tc>
          <w:tcPr>
            <w:tcW w:w="1088" w:type="dxa"/>
            <w:tcBorders>
              <w:top w:val="single" w:sz="4" w:space="0" w:color="000000"/>
              <w:left w:val="single" w:sz="4" w:space="0" w:color="000000"/>
              <w:bottom w:val="single" w:sz="4" w:space="0" w:color="000000"/>
            </w:tcBorders>
            <w:shd w:val="clear" w:color="auto" w:fill="D9D9D9"/>
          </w:tcPr>
          <w:p w14:paraId="7C81011F" w14:textId="77777777" w:rsidR="00EF015E" w:rsidRPr="00D06080" w:rsidRDefault="00EF015E" w:rsidP="00EF015E">
            <w:pPr>
              <w:adjustRightInd w:val="0"/>
              <w:rPr>
                <w:sz w:val="16"/>
                <w:szCs w:val="16"/>
              </w:rPr>
            </w:pPr>
          </w:p>
        </w:tc>
        <w:tc>
          <w:tcPr>
            <w:tcW w:w="2367" w:type="dxa"/>
            <w:tcBorders>
              <w:top w:val="single" w:sz="4" w:space="0" w:color="000000"/>
              <w:bottom w:val="single" w:sz="4" w:space="0" w:color="000000"/>
            </w:tcBorders>
            <w:shd w:val="clear" w:color="auto" w:fill="D9D9D9"/>
          </w:tcPr>
          <w:p w14:paraId="7C150E60" w14:textId="77777777" w:rsidR="00EF015E" w:rsidRPr="00D06080" w:rsidRDefault="00EF015E" w:rsidP="00EF015E">
            <w:pPr>
              <w:adjustRightInd w:val="0"/>
              <w:spacing w:before="9"/>
              <w:rPr>
                <w:b/>
                <w:sz w:val="16"/>
                <w:szCs w:val="16"/>
              </w:rPr>
            </w:pPr>
          </w:p>
          <w:p w14:paraId="4ED56C7D" w14:textId="77777777" w:rsidR="00EF015E" w:rsidRPr="00D06080" w:rsidRDefault="00EF015E" w:rsidP="00EF015E">
            <w:pPr>
              <w:adjustRightInd w:val="0"/>
              <w:ind w:left="158" w:right="74"/>
              <w:jc w:val="center"/>
              <w:rPr>
                <w:b/>
                <w:sz w:val="16"/>
                <w:szCs w:val="16"/>
              </w:rPr>
            </w:pPr>
            <w:r w:rsidRPr="00D06080">
              <w:rPr>
                <w:b/>
                <w:sz w:val="16"/>
                <w:szCs w:val="16"/>
              </w:rPr>
              <w:t>REDRESS</w:t>
            </w:r>
          </w:p>
        </w:tc>
        <w:tc>
          <w:tcPr>
            <w:tcW w:w="897" w:type="dxa"/>
            <w:tcBorders>
              <w:top w:val="single" w:sz="4" w:space="0" w:color="000000"/>
              <w:bottom w:val="single" w:sz="4" w:space="0" w:color="000000"/>
              <w:right w:val="single" w:sz="4" w:space="0" w:color="000000"/>
            </w:tcBorders>
            <w:shd w:val="clear" w:color="auto" w:fill="D9D9D9"/>
          </w:tcPr>
          <w:p w14:paraId="6CAFDBBD" w14:textId="77777777" w:rsidR="00EF015E" w:rsidRPr="00D06080" w:rsidRDefault="00EF015E" w:rsidP="00EF015E">
            <w:pPr>
              <w:adjustRightInd w:val="0"/>
              <w:rPr>
                <w:sz w:val="16"/>
                <w:szCs w:val="16"/>
              </w:rPr>
            </w:pPr>
          </w:p>
        </w:tc>
        <w:tc>
          <w:tcPr>
            <w:tcW w:w="3214" w:type="dxa"/>
            <w:tcBorders>
              <w:left w:val="single" w:sz="4" w:space="0" w:color="000000"/>
            </w:tcBorders>
          </w:tcPr>
          <w:p w14:paraId="318DC3D1" w14:textId="77777777" w:rsidR="00EF015E" w:rsidRPr="00D06080" w:rsidRDefault="00EF015E" w:rsidP="00EF015E">
            <w:pPr>
              <w:adjustRightInd w:val="0"/>
            </w:pPr>
          </w:p>
        </w:tc>
      </w:tr>
    </w:tbl>
    <w:p w14:paraId="1697EDFB" w14:textId="77777777" w:rsidR="00EF015E" w:rsidRDefault="00EF015E" w:rsidP="00EF015E">
      <w:pPr>
        <w:pStyle w:val="ParaText"/>
        <w:jc w:val="left"/>
        <w:rPr>
          <w:rFonts w:ascii="Arial" w:hAnsi="Arial" w:cs="Arial"/>
        </w:rPr>
      </w:pPr>
    </w:p>
    <w:p w14:paraId="5D917F63" w14:textId="77777777" w:rsidR="00EF015E" w:rsidRDefault="00EF015E" w:rsidP="00EF015E">
      <w:pPr>
        <w:pStyle w:val="ParaText"/>
        <w:jc w:val="left"/>
        <w:rPr>
          <w:rFonts w:ascii="Arial" w:hAnsi="Arial" w:cs="Arial"/>
        </w:rPr>
      </w:pPr>
    </w:p>
    <w:p w14:paraId="31D0E490" w14:textId="77777777" w:rsidR="00EF015E" w:rsidRPr="00287CF3" w:rsidRDefault="00EF015E" w:rsidP="00EF015E">
      <w:pPr>
        <w:pStyle w:val="Heading1"/>
        <w:spacing w:before="0"/>
        <w:ind w:left="0"/>
        <w:jc w:val="right"/>
        <w:rPr>
          <w:rFonts w:ascii="Arial Black" w:hAnsi="Arial Black"/>
          <w:color w:val="0070C0"/>
        </w:rPr>
      </w:pPr>
      <w:bookmarkStart w:id="24" w:name="_Toc497146621"/>
      <w:r w:rsidRPr="00287CF3">
        <w:rPr>
          <w:rFonts w:ascii="Arial Black" w:hAnsi="Arial Black"/>
          <w:color w:val="0070C0"/>
        </w:rPr>
        <w:lastRenderedPageBreak/>
        <w:t>Appendix 4</w:t>
      </w:r>
    </w:p>
    <w:p w14:paraId="35DD3BDC" w14:textId="77777777" w:rsidR="00EF015E" w:rsidRPr="00A205DE" w:rsidRDefault="00EF015E" w:rsidP="00EF015E">
      <w:pPr>
        <w:tabs>
          <w:tab w:val="left" w:pos="720"/>
          <w:tab w:val="left" w:pos="1440"/>
          <w:tab w:val="left" w:pos="2520"/>
        </w:tabs>
        <w:ind w:left="1440" w:hanging="1440"/>
        <w:jc w:val="center"/>
        <w:rPr>
          <w:b/>
        </w:rPr>
      </w:pPr>
      <w:r w:rsidRPr="00A205DE">
        <w:rPr>
          <w:b/>
        </w:rPr>
        <w:t xml:space="preserve">Fraud, Bribery and Corruption </w:t>
      </w:r>
      <w:r>
        <w:rPr>
          <w:b/>
        </w:rPr>
        <w:t>Referral Form</w:t>
      </w:r>
    </w:p>
    <w:bookmarkEnd w:id="24"/>
    <w:p w14:paraId="034E2EB5" w14:textId="77777777" w:rsidR="00EF015E" w:rsidRPr="00D06080" w:rsidRDefault="00EF015E" w:rsidP="00EF015E">
      <w:pPr>
        <w:adjustRightInd w:val="0"/>
        <w:spacing w:before="240"/>
        <w:jc w:val="center"/>
        <w:rPr>
          <w:rFonts w:ascii="Calibri" w:hAnsi="Calibri" w:cs="Calibri"/>
          <w:b/>
          <w:color w:val="4966AC"/>
          <w:sz w:val="28"/>
          <w:szCs w:val="28"/>
        </w:rPr>
      </w:pPr>
      <w:r w:rsidRPr="00D06080">
        <w:rPr>
          <w:rFonts w:ascii="Calibri" w:hAnsi="Calibri" w:cs="Calibri"/>
          <w:b/>
          <w:color w:val="4966AC"/>
          <w:sz w:val="28"/>
          <w:szCs w:val="28"/>
        </w:rPr>
        <w:t>REPORT FRAUD TO THE LOCAL COUNTER FRAUD SPECIALIST</w:t>
      </w:r>
    </w:p>
    <w:p w14:paraId="696289AD" w14:textId="77777777" w:rsidR="00EF015E" w:rsidRPr="00D06080" w:rsidRDefault="00EF015E" w:rsidP="00EF015E">
      <w:pPr>
        <w:adjustRightInd w:val="0"/>
        <w:spacing w:after="240"/>
        <w:jc w:val="center"/>
        <w:rPr>
          <w:rFonts w:ascii="Calibri" w:hAnsi="Calibri" w:cs="Calibri"/>
          <w:b/>
          <w:color w:val="4966AC"/>
          <w:sz w:val="18"/>
        </w:rPr>
      </w:pPr>
      <w:r w:rsidRPr="00D06080">
        <w:rPr>
          <w:rFonts w:ascii="Calibri" w:hAnsi="Calibri" w:cs="Calibri"/>
          <w:b/>
          <w:color w:val="4966AC"/>
          <w:sz w:val="18"/>
        </w:rPr>
        <w:t>(Please use a separate referral form for each individual / company reported)</w:t>
      </w:r>
    </w:p>
    <w:p w14:paraId="0448AD56" w14:textId="77777777" w:rsidR="00EF015E" w:rsidRPr="00D06080" w:rsidRDefault="00EF015E" w:rsidP="00EF015E">
      <w:pPr>
        <w:adjustRightInd w:val="0"/>
        <w:spacing w:before="240" w:after="240"/>
        <w:jc w:val="center"/>
        <w:rPr>
          <w:rFonts w:ascii="Calibri" w:hAnsi="Calibri" w:cs="Calibri"/>
          <w:b/>
          <w:color w:val="002060"/>
          <w:sz w:val="20"/>
        </w:rPr>
      </w:pPr>
      <w:r w:rsidRPr="00D06080">
        <w:rPr>
          <w:rFonts w:ascii="Calibri" w:hAnsi="Calibri" w:cs="Calibri"/>
          <w:b/>
          <w:color w:val="002060"/>
          <w:sz w:val="20"/>
        </w:rPr>
        <w:t>Please complete this form to the best of your knowledge.  The information you provide will enable the Local Counter Fraud Specialist to evaluate the allegation to determine if this relates to NHS fraud/bribery/corruption and commence initial enquiries. Where you are not able to complete any part of this form, please insert ‘not known’.</w:t>
      </w:r>
    </w:p>
    <w:p w14:paraId="732E6D8B" w14:textId="24C6972F" w:rsidR="00EF015E" w:rsidRPr="00D06080" w:rsidRDefault="003F3305" w:rsidP="00EF015E">
      <w:pPr>
        <w:jc w:val="both"/>
        <w:rPr>
          <w:rFonts w:ascii="Calibri" w:hAnsi="Calibri" w:cs="Calibri"/>
          <w:b/>
          <w:bCs/>
          <w:color w:val="4F2D7F"/>
          <w:sz w:val="20"/>
        </w:rPr>
      </w:pPr>
      <w:r>
        <w:rPr>
          <w:rFonts w:ascii="Calibri" w:hAnsi="Calibri" w:cs="Calibri"/>
          <w:b/>
          <w:bCs/>
          <w:color w:val="4F2D7F"/>
          <w:sz w:val="20"/>
        </w:rPr>
        <w:t>Kir</w:t>
      </w:r>
      <w:r w:rsidR="00E6082E">
        <w:rPr>
          <w:rFonts w:ascii="Calibri" w:hAnsi="Calibri" w:cs="Calibri"/>
          <w:b/>
          <w:bCs/>
          <w:color w:val="4F2D7F"/>
          <w:sz w:val="20"/>
        </w:rPr>
        <w:t xml:space="preserve">sty Clarke </w:t>
      </w:r>
    </w:p>
    <w:p w14:paraId="572D5B44" w14:textId="71A2A34A" w:rsidR="00EF015E" w:rsidRPr="00D06080" w:rsidRDefault="00EF015E" w:rsidP="00EF015E">
      <w:pPr>
        <w:tabs>
          <w:tab w:val="left" w:pos="1106"/>
        </w:tabs>
        <w:jc w:val="both"/>
        <w:rPr>
          <w:rFonts w:ascii="Calibri" w:hAnsi="Calibri" w:cs="Calibri"/>
          <w:sz w:val="20"/>
        </w:rPr>
      </w:pPr>
      <w:r w:rsidRPr="00D06080">
        <w:rPr>
          <w:rFonts w:ascii="Calibri" w:hAnsi="Calibri" w:cs="Calibri"/>
          <w:sz w:val="20"/>
        </w:rPr>
        <w:t>Landline:</w:t>
      </w:r>
      <w:r w:rsidRPr="00D06080">
        <w:rPr>
          <w:rFonts w:ascii="Calibri" w:hAnsi="Calibri" w:cs="Calibri"/>
          <w:sz w:val="20"/>
        </w:rPr>
        <w:tab/>
      </w:r>
      <w:r w:rsidR="00E6082E">
        <w:rPr>
          <w:rFonts w:ascii="Calibri" w:hAnsi="Calibri" w:cs="Calibri"/>
          <w:sz w:val="20"/>
        </w:rPr>
        <w:t xml:space="preserve">020 3201 8054 </w:t>
      </w:r>
    </w:p>
    <w:p w14:paraId="3262F42F" w14:textId="5FA8C3EE" w:rsidR="00EF015E" w:rsidRPr="00D06080" w:rsidRDefault="00EF015E" w:rsidP="00EF015E">
      <w:pPr>
        <w:tabs>
          <w:tab w:val="left" w:pos="1106"/>
        </w:tabs>
        <w:jc w:val="both"/>
        <w:rPr>
          <w:rFonts w:ascii="Calibri" w:hAnsi="Calibri" w:cs="Calibri"/>
          <w:sz w:val="20"/>
        </w:rPr>
      </w:pPr>
      <w:r w:rsidRPr="00D06080">
        <w:rPr>
          <w:rFonts w:ascii="Calibri" w:hAnsi="Calibri" w:cs="Calibri"/>
          <w:sz w:val="20"/>
        </w:rPr>
        <w:t>Email:</w:t>
      </w:r>
      <w:r w:rsidRPr="00D06080">
        <w:rPr>
          <w:rFonts w:ascii="Calibri" w:hAnsi="Calibri" w:cs="Calibri"/>
          <w:sz w:val="20"/>
        </w:rPr>
        <w:tab/>
      </w:r>
      <w:hyperlink r:id="rId22" w:history="1">
        <w:r w:rsidR="00E6082E" w:rsidRPr="00437555">
          <w:rPr>
            <w:rStyle w:val="Hyperlink"/>
          </w:rPr>
          <w:t>kirsty.clarke@rsmuk.com</w:t>
        </w:r>
      </w:hyperlink>
      <w:r w:rsidR="00E6082E">
        <w:t xml:space="preserve"> </w:t>
      </w:r>
      <w:r w:rsidRPr="00D06080">
        <w:rPr>
          <w:rFonts w:ascii="Calibri" w:hAnsi="Calibri" w:cs="Calibri"/>
          <w:color w:val="000000"/>
          <w:sz w:val="20"/>
        </w:rPr>
        <w:t xml:space="preserve">or </w:t>
      </w:r>
      <w:r w:rsidR="00E6082E">
        <w:rPr>
          <w:rFonts w:ascii="Calibri" w:hAnsi="Calibri" w:cs="Calibri"/>
          <w:color w:val="0563C1"/>
          <w:sz w:val="20"/>
          <w:u w:val="single"/>
        </w:rPr>
        <w:t xml:space="preserve"> </w:t>
      </w:r>
      <w:hyperlink r:id="rId23" w:history="1">
        <w:r w:rsidR="00E6082E" w:rsidRPr="00437555">
          <w:rPr>
            <w:rStyle w:val="Hyperlink"/>
            <w:rFonts w:ascii="Calibri" w:hAnsi="Calibri" w:cs="Calibri"/>
            <w:sz w:val="20"/>
          </w:rPr>
          <w:t>kirsty.clarke8@nhs.net</w:t>
        </w:r>
      </w:hyperlink>
      <w:r w:rsidRPr="00D06080">
        <w:rPr>
          <w:rFonts w:ascii="Calibri" w:hAnsi="Calibri" w:cs="Calibri"/>
          <w:color w:val="0563C1"/>
          <w:sz w:val="20"/>
          <w:u w:val="single"/>
        </w:rPr>
        <w:t xml:space="preserve"> </w:t>
      </w:r>
    </w:p>
    <w:p w14:paraId="193E901D" w14:textId="77777777" w:rsidR="00EF015E" w:rsidRPr="00D06080" w:rsidRDefault="00EF015E" w:rsidP="00EF015E">
      <w:pPr>
        <w:adjustRightInd w:val="0"/>
        <w:spacing w:before="240" w:after="240"/>
        <w:jc w:val="center"/>
        <w:rPr>
          <w:rFonts w:ascii="Calibri" w:hAnsi="Calibri" w:cs="Calibri"/>
          <w:b/>
          <w:color w:val="002060"/>
        </w:rPr>
      </w:pPr>
      <w:r w:rsidRPr="00D06080">
        <w:rPr>
          <w:rFonts w:ascii="Calibri" w:hAnsi="Calibri" w:cs="Calibri"/>
          <w:b/>
          <w:color w:val="002060"/>
        </w:rPr>
        <w:t xml:space="preserve">Any information provided will be treated in the strictest confidence.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4"/>
        <w:gridCol w:w="996"/>
        <w:gridCol w:w="3160"/>
        <w:gridCol w:w="2726"/>
      </w:tblGrid>
      <w:tr w:rsidR="00EF015E" w:rsidRPr="00D06080" w14:paraId="6972FC66" w14:textId="77777777" w:rsidTr="00EF015E">
        <w:trPr>
          <w:trHeight w:val="567"/>
        </w:trPr>
        <w:tc>
          <w:tcPr>
            <w:tcW w:w="9627" w:type="dxa"/>
            <w:gridSpan w:val="4"/>
            <w:shd w:val="clear" w:color="auto" w:fill="D9D9D9"/>
          </w:tcPr>
          <w:p w14:paraId="102B5545" w14:textId="77777777" w:rsidR="00EF015E" w:rsidRPr="00D06080" w:rsidRDefault="00EF015E" w:rsidP="00EF015E">
            <w:pPr>
              <w:adjustRightInd w:val="0"/>
              <w:spacing w:before="60" w:after="60" w:line="259" w:lineRule="auto"/>
              <w:jc w:val="center"/>
              <w:rPr>
                <w:rFonts w:ascii="Calibri" w:hAnsi="Calibri" w:cs="Calibri"/>
                <w:b/>
              </w:rPr>
            </w:pPr>
            <w:r w:rsidRPr="00D06080">
              <w:rPr>
                <w:rFonts w:ascii="Calibri" w:hAnsi="Calibri" w:cs="Calibri"/>
                <w:b/>
              </w:rPr>
              <w:t>SECTION A</w:t>
            </w:r>
          </w:p>
        </w:tc>
      </w:tr>
      <w:tr w:rsidR="00EF015E" w:rsidRPr="00D06080" w14:paraId="3B13EB17" w14:textId="77777777" w:rsidTr="00EF015E">
        <w:trPr>
          <w:trHeight w:val="567"/>
        </w:trPr>
        <w:tc>
          <w:tcPr>
            <w:tcW w:w="9627" w:type="dxa"/>
            <w:gridSpan w:val="4"/>
            <w:shd w:val="clear" w:color="auto" w:fill="D9D9D9"/>
          </w:tcPr>
          <w:p w14:paraId="7B49C811" w14:textId="77777777" w:rsidR="00EF015E" w:rsidRPr="00D06080" w:rsidRDefault="00EF015E" w:rsidP="00EF015E">
            <w:pPr>
              <w:adjustRightInd w:val="0"/>
              <w:spacing w:before="60" w:after="60" w:line="259" w:lineRule="auto"/>
              <w:jc w:val="center"/>
              <w:rPr>
                <w:rFonts w:ascii="Calibri" w:hAnsi="Calibri" w:cs="Calibri"/>
                <w:b/>
              </w:rPr>
            </w:pPr>
            <w:r w:rsidRPr="00D06080">
              <w:rPr>
                <w:rFonts w:ascii="Calibri" w:hAnsi="Calibri" w:cs="Calibri"/>
                <w:b/>
              </w:rPr>
              <w:t>To whom does the alleged fraud relate to?</w:t>
            </w:r>
          </w:p>
          <w:p w14:paraId="588D2D69" w14:textId="77777777" w:rsidR="00EF015E" w:rsidRPr="00D06080" w:rsidRDefault="00EF015E" w:rsidP="00EF015E">
            <w:pPr>
              <w:adjustRightInd w:val="0"/>
              <w:spacing w:before="60" w:after="60" w:line="259" w:lineRule="auto"/>
              <w:jc w:val="center"/>
              <w:rPr>
                <w:rFonts w:ascii="Calibri" w:hAnsi="Calibri" w:cs="Calibri"/>
                <w:b/>
              </w:rPr>
            </w:pPr>
            <w:r w:rsidRPr="00D06080">
              <w:rPr>
                <w:rFonts w:ascii="Calibri" w:hAnsi="Calibri" w:cs="Calibri"/>
                <w:b/>
                <w:sz w:val="16"/>
              </w:rPr>
              <w:t>Please delete as appropriate?</w:t>
            </w:r>
          </w:p>
        </w:tc>
      </w:tr>
      <w:tr w:rsidR="00EF015E" w:rsidRPr="00D06080" w14:paraId="0DF6036D" w14:textId="77777777" w:rsidTr="00EF015E">
        <w:trPr>
          <w:trHeight w:val="567"/>
        </w:trPr>
        <w:tc>
          <w:tcPr>
            <w:tcW w:w="2521" w:type="dxa"/>
            <w:shd w:val="clear" w:color="auto" w:fill="auto"/>
          </w:tcPr>
          <w:p w14:paraId="062E91F3" w14:textId="77777777" w:rsidR="00EF015E" w:rsidRPr="00D06080" w:rsidRDefault="00EF015E" w:rsidP="00EF015E">
            <w:pPr>
              <w:adjustRightInd w:val="0"/>
              <w:spacing w:before="60" w:after="60" w:line="259" w:lineRule="auto"/>
              <w:ind w:right="276"/>
              <w:rPr>
                <w:rFonts w:ascii="Calibri" w:hAnsi="Calibri" w:cs="Calibri"/>
                <w:b/>
                <w:szCs w:val="24"/>
              </w:rPr>
            </w:pPr>
            <w:r w:rsidRPr="00D06080">
              <w:rPr>
                <w:rFonts w:ascii="Calibri" w:hAnsi="Calibri" w:cs="Calibri"/>
                <w:b/>
                <w:szCs w:val="24"/>
              </w:rPr>
              <w:t>Patient</w:t>
            </w:r>
          </w:p>
          <w:p w14:paraId="43A1BA6B" w14:textId="77777777" w:rsidR="00EF015E" w:rsidRPr="00D06080" w:rsidRDefault="00EF015E" w:rsidP="00EF015E">
            <w:pPr>
              <w:adjustRightInd w:val="0"/>
              <w:spacing w:before="60" w:after="60" w:line="259" w:lineRule="auto"/>
              <w:ind w:right="276"/>
              <w:rPr>
                <w:rFonts w:ascii="Calibri" w:hAnsi="Calibri" w:cs="Calibri"/>
                <w:b/>
                <w:szCs w:val="24"/>
              </w:rPr>
            </w:pPr>
            <w:r w:rsidRPr="00D06080">
              <w:rPr>
                <w:rFonts w:ascii="Calibri" w:hAnsi="Calibri" w:cs="Calibri"/>
                <w:b/>
                <w:sz w:val="18"/>
                <w:szCs w:val="24"/>
              </w:rPr>
              <w:t>Please complete Section B, C Part 1 &amp; 3</w:t>
            </w:r>
          </w:p>
        </w:tc>
        <w:tc>
          <w:tcPr>
            <w:tcW w:w="1018" w:type="dxa"/>
            <w:shd w:val="clear" w:color="auto" w:fill="auto"/>
          </w:tcPr>
          <w:p w14:paraId="2E797BFB" w14:textId="77777777" w:rsidR="00EF015E" w:rsidRPr="00D06080" w:rsidRDefault="00EF015E" w:rsidP="00EF015E">
            <w:pPr>
              <w:adjustRightInd w:val="0"/>
              <w:spacing w:before="60" w:after="60" w:line="259" w:lineRule="auto"/>
              <w:rPr>
                <w:rFonts w:ascii="Calibri" w:hAnsi="Calibri" w:cs="Calibri"/>
                <w:sz w:val="23"/>
                <w:szCs w:val="24"/>
              </w:rPr>
            </w:pPr>
            <w:r w:rsidRPr="00D06080">
              <w:rPr>
                <w:rFonts w:ascii="Calibri" w:hAnsi="Calibri" w:cs="Calibri"/>
                <w:sz w:val="23"/>
                <w:szCs w:val="24"/>
              </w:rPr>
              <w:t>Yes / No</w:t>
            </w:r>
          </w:p>
        </w:tc>
        <w:tc>
          <w:tcPr>
            <w:tcW w:w="3260" w:type="dxa"/>
            <w:shd w:val="clear" w:color="auto" w:fill="auto"/>
          </w:tcPr>
          <w:p w14:paraId="05960F40" w14:textId="77777777" w:rsidR="00EF015E" w:rsidRPr="00D06080" w:rsidRDefault="00EF015E" w:rsidP="00EF015E">
            <w:pPr>
              <w:adjustRightInd w:val="0"/>
              <w:spacing w:before="60" w:after="60" w:line="259" w:lineRule="auto"/>
              <w:rPr>
                <w:rFonts w:ascii="Calibri" w:hAnsi="Calibri" w:cs="Calibri"/>
                <w:b/>
                <w:sz w:val="23"/>
                <w:szCs w:val="24"/>
              </w:rPr>
            </w:pPr>
            <w:r w:rsidRPr="00D06080">
              <w:rPr>
                <w:rFonts w:ascii="Calibri" w:hAnsi="Calibri" w:cs="Calibri"/>
                <w:b/>
                <w:sz w:val="23"/>
                <w:szCs w:val="24"/>
              </w:rPr>
              <w:t>Trust Staff or Trust GP Practice staff</w:t>
            </w:r>
          </w:p>
          <w:p w14:paraId="68D3AD2A" w14:textId="77777777" w:rsidR="00EF015E" w:rsidRPr="00D06080" w:rsidRDefault="00EF015E" w:rsidP="00EF015E">
            <w:pPr>
              <w:adjustRightInd w:val="0"/>
              <w:spacing w:before="60" w:after="60" w:line="259" w:lineRule="auto"/>
              <w:rPr>
                <w:rFonts w:ascii="Calibri" w:hAnsi="Calibri" w:cs="Calibri"/>
                <w:b/>
                <w:sz w:val="23"/>
                <w:szCs w:val="24"/>
              </w:rPr>
            </w:pPr>
            <w:r w:rsidRPr="00D06080">
              <w:rPr>
                <w:rFonts w:ascii="Calibri" w:hAnsi="Calibri" w:cs="Calibri"/>
                <w:b/>
                <w:sz w:val="18"/>
                <w:szCs w:val="24"/>
              </w:rPr>
              <w:t>Please complete Section B and C (in Full)</w:t>
            </w:r>
          </w:p>
        </w:tc>
        <w:tc>
          <w:tcPr>
            <w:tcW w:w="2828" w:type="dxa"/>
            <w:shd w:val="clear" w:color="auto" w:fill="auto"/>
          </w:tcPr>
          <w:p w14:paraId="1BA716D3" w14:textId="77777777" w:rsidR="00EF015E" w:rsidRPr="00D06080" w:rsidRDefault="00EF015E" w:rsidP="00EF015E">
            <w:pPr>
              <w:adjustRightInd w:val="0"/>
              <w:spacing w:before="60" w:after="60" w:line="259" w:lineRule="auto"/>
              <w:rPr>
                <w:rFonts w:ascii="Calibri" w:hAnsi="Calibri" w:cs="Calibri"/>
                <w:sz w:val="23"/>
                <w:szCs w:val="24"/>
              </w:rPr>
            </w:pPr>
            <w:r w:rsidRPr="00D06080">
              <w:rPr>
                <w:rFonts w:ascii="Calibri" w:hAnsi="Calibri" w:cs="Calibri"/>
                <w:sz w:val="23"/>
                <w:szCs w:val="24"/>
              </w:rPr>
              <w:t>Yes / No</w:t>
            </w:r>
          </w:p>
          <w:p w14:paraId="74236C13" w14:textId="77777777" w:rsidR="00EF015E" w:rsidRPr="00D06080" w:rsidRDefault="00EF015E" w:rsidP="00EF015E">
            <w:pPr>
              <w:adjustRightInd w:val="0"/>
              <w:spacing w:before="60" w:after="60" w:line="259" w:lineRule="auto"/>
              <w:rPr>
                <w:rFonts w:ascii="Calibri" w:hAnsi="Calibri" w:cs="Calibri"/>
                <w:sz w:val="23"/>
                <w:szCs w:val="24"/>
              </w:rPr>
            </w:pPr>
            <w:r w:rsidRPr="00D06080">
              <w:rPr>
                <w:rFonts w:ascii="Calibri" w:hAnsi="Calibri" w:cs="Calibri"/>
                <w:sz w:val="15"/>
                <w:szCs w:val="24"/>
              </w:rPr>
              <w:t>Please state which.</w:t>
            </w:r>
          </w:p>
        </w:tc>
      </w:tr>
      <w:tr w:rsidR="00EF015E" w:rsidRPr="00D06080" w14:paraId="4180E43E" w14:textId="77777777" w:rsidTr="00EF015E">
        <w:trPr>
          <w:trHeight w:val="567"/>
        </w:trPr>
        <w:tc>
          <w:tcPr>
            <w:tcW w:w="2521" w:type="dxa"/>
            <w:shd w:val="clear" w:color="auto" w:fill="auto"/>
          </w:tcPr>
          <w:p w14:paraId="31EE1D14" w14:textId="77777777" w:rsidR="00EF015E" w:rsidRPr="00D06080" w:rsidRDefault="00EF015E" w:rsidP="00EF015E">
            <w:pPr>
              <w:adjustRightInd w:val="0"/>
              <w:spacing w:before="60" w:after="60" w:line="259" w:lineRule="auto"/>
              <w:ind w:right="276"/>
              <w:rPr>
                <w:rFonts w:ascii="Calibri" w:hAnsi="Calibri" w:cs="Calibri"/>
                <w:b/>
                <w:szCs w:val="24"/>
              </w:rPr>
            </w:pPr>
            <w:r w:rsidRPr="00D06080">
              <w:rPr>
                <w:rFonts w:ascii="Calibri" w:hAnsi="Calibri" w:cs="Calibri"/>
                <w:b/>
                <w:szCs w:val="24"/>
              </w:rPr>
              <w:t>Member of the Public</w:t>
            </w:r>
          </w:p>
          <w:p w14:paraId="16DE4FC0" w14:textId="77777777" w:rsidR="00EF015E" w:rsidRPr="00D06080" w:rsidRDefault="00EF015E" w:rsidP="00EF015E">
            <w:pPr>
              <w:adjustRightInd w:val="0"/>
              <w:spacing w:before="60" w:after="60" w:line="259" w:lineRule="auto"/>
              <w:ind w:right="276"/>
              <w:rPr>
                <w:rFonts w:ascii="Calibri" w:hAnsi="Calibri" w:cs="Calibri"/>
                <w:b/>
                <w:szCs w:val="24"/>
              </w:rPr>
            </w:pPr>
            <w:r w:rsidRPr="00D06080">
              <w:rPr>
                <w:rFonts w:ascii="Calibri" w:hAnsi="Calibri" w:cs="Calibri"/>
                <w:b/>
                <w:sz w:val="18"/>
                <w:szCs w:val="24"/>
              </w:rPr>
              <w:t>Please complete Section B, C Part 1 &amp; 3</w:t>
            </w:r>
          </w:p>
        </w:tc>
        <w:tc>
          <w:tcPr>
            <w:tcW w:w="1018" w:type="dxa"/>
            <w:shd w:val="clear" w:color="auto" w:fill="auto"/>
          </w:tcPr>
          <w:p w14:paraId="69A6372A" w14:textId="77777777" w:rsidR="00EF015E" w:rsidRPr="00D06080" w:rsidRDefault="00EF015E" w:rsidP="00EF015E">
            <w:pPr>
              <w:adjustRightInd w:val="0"/>
              <w:spacing w:before="60" w:after="60" w:line="259" w:lineRule="auto"/>
              <w:rPr>
                <w:rFonts w:ascii="Calibri" w:hAnsi="Calibri" w:cs="Calibri"/>
                <w:sz w:val="23"/>
                <w:szCs w:val="24"/>
              </w:rPr>
            </w:pPr>
            <w:r w:rsidRPr="00D06080">
              <w:rPr>
                <w:rFonts w:ascii="Calibri" w:hAnsi="Calibri" w:cs="Calibri"/>
                <w:sz w:val="23"/>
                <w:szCs w:val="24"/>
              </w:rPr>
              <w:t>Yes / No</w:t>
            </w:r>
          </w:p>
          <w:p w14:paraId="289F2BDD" w14:textId="77777777" w:rsidR="00EF015E" w:rsidRPr="00D06080" w:rsidRDefault="00EF015E" w:rsidP="00EF015E">
            <w:pPr>
              <w:adjustRightInd w:val="0"/>
              <w:spacing w:before="60" w:after="60" w:line="259" w:lineRule="auto"/>
              <w:rPr>
                <w:rFonts w:ascii="Calibri" w:hAnsi="Calibri" w:cs="Calibri"/>
                <w:sz w:val="23"/>
                <w:szCs w:val="24"/>
              </w:rPr>
            </w:pPr>
          </w:p>
        </w:tc>
        <w:tc>
          <w:tcPr>
            <w:tcW w:w="3260" w:type="dxa"/>
            <w:shd w:val="clear" w:color="auto" w:fill="auto"/>
          </w:tcPr>
          <w:p w14:paraId="7D627C72" w14:textId="77777777" w:rsidR="00EF015E" w:rsidRPr="00D06080" w:rsidRDefault="00EF015E" w:rsidP="00EF015E">
            <w:pPr>
              <w:adjustRightInd w:val="0"/>
              <w:spacing w:before="60" w:after="60" w:line="259" w:lineRule="auto"/>
              <w:rPr>
                <w:rFonts w:ascii="Calibri" w:hAnsi="Calibri" w:cs="Calibri"/>
                <w:b/>
                <w:szCs w:val="24"/>
              </w:rPr>
            </w:pPr>
            <w:r w:rsidRPr="00D06080">
              <w:rPr>
                <w:rFonts w:ascii="Calibri" w:hAnsi="Calibri" w:cs="Calibri"/>
                <w:b/>
                <w:szCs w:val="24"/>
              </w:rPr>
              <w:t>Company or Supplier</w:t>
            </w:r>
          </w:p>
          <w:p w14:paraId="464D2656" w14:textId="77777777" w:rsidR="00EF015E" w:rsidRPr="00D06080" w:rsidRDefault="00EF015E" w:rsidP="00EF015E">
            <w:pPr>
              <w:adjustRightInd w:val="0"/>
              <w:spacing w:before="60" w:after="60" w:line="259" w:lineRule="auto"/>
              <w:rPr>
                <w:rFonts w:ascii="Calibri" w:hAnsi="Calibri" w:cs="Calibri"/>
                <w:b/>
                <w:sz w:val="23"/>
                <w:szCs w:val="24"/>
              </w:rPr>
            </w:pPr>
            <w:r w:rsidRPr="00D06080">
              <w:rPr>
                <w:rFonts w:ascii="Calibri" w:hAnsi="Calibri" w:cs="Calibri"/>
                <w:b/>
                <w:sz w:val="18"/>
                <w:szCs w:val="24"/>
              </w:rPr>
              <w:t>Please complete Section B, C and D</w:t>
            </w:r>
          </w:p>
        </w:tc>
        <w:tc>
          <w:tcPr>
            <w:tcW w:w="2828" w:type="dxa"/>
            <w:shd w:val="clear" w:color="auto" w:fill="auto"/>
          </w:tcPr>
          <w:p w14:paraId="18C49413" w14:textId="77777777" w:rsidR="00EF015E" w:rsidRPr="00D06080" w:rsidRDefault="00EF015E" w:rsidP="00EF015E">
            <w:pPr>
              <w:adjustRightInd w:val="0"/>
              <w:spacing w:before="60" w:after="60" w:line="259" w:lineRule="auto"/>
              <w:rPr>
                <w:rFonts w:ascii="Calibri" w:hAnsi="Calibri" w:cs="Calibri"/>
                <w:sz w:val="23"/>
                <w:szCs w:val="24"/>
              </w:rPr>
            </w:pPr>
            <w:r w:rsidRPr="00D06080">
              <w:rPr>
                <w:rFonts w:ascii="Calibri" w:hAnsi="Calibri" w:cs="Calibri"/>
                <w:sz w:val="23"/>
                <w:szCs w:val="24"/>
              </w:rPr>
              <w:t>Yes / No</w:t>
            </w:r>
          </w:p>
          <w:p w14:paraId="487166C8" w14:textId="77777777" w:rsidR="00EF015E" w:rsidRPr="00D06080" w:rsidRDefault="00EF015E" w:rsidP="00EF015E">
            <w:pPr>
              <w:adjustRightInd w:val="0"/>
              <w:spacing w:before="60" w:after="60" w:line="259" w:lineRule="auto"/>
              <w:rPr>
                <w:rFonts w:ascii="Calibri" w:hAnsi="Calibri" w:cs="Calibri"/>
                <w:sz w:val="23"/>
                <w:szCs w:val="24"/>
              </w:rPr>
            </w:pPr>
          </w:p>
        </w:tc>
      </w:tr>
    </w:tbl>
    <w:p w14:paraId="08C0F359" w14:textId="77777777" w:rsidR="00EF015E" w:rsidRPr="00D06080" w:rsidRDefault="00EF015E" w:rsidP="00EF015E">
      <w:pPr>
        <w:adjustRightInd w:val="0"/>
        <w:spacing w:before="8"/>
        <w:rPr>
          <w:rFonts w:ascii="Calibri" w:hAnsi="Calibri" w:cs="Calibri"/>
          <w:b/>
          <w:sz w:val="23"/>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7"/>
        <w:gridCol w:w="6859"/>
      </w:tblGrid>
      <w:tr w:rsidR="00EF015E" w:rsidRPr="00D06080" w14:paraId="6EA98037" w14:textId="77777777" w:rsidTr="00EF015E">
        <w:trPr>
          <w:trHeight w:val="567"/>
        </w:trPr>
        <w:tc>
          <w:tcPr>
            <w:tcW w:w="9627" w:type="dxa"/>
            <w:gridSpan w:val="2"/>
            <w:shd w:val="clear" w:color="auto" w:fill="D9D9D9"/>
          </w:tcPr>
          <w:p w14:paraId="6D44421F" w14:textId="77777777" w:rsidR="00EF015E" w:rsidRPr="00D06080" w:rsidRDefault="00EF015E" w:rsidP="00EF015E">
            <w:pPr>
              <w:adjustRightInd w:val="0"/>
              <w:spacing w:before="60" w:after="60" w:line="259" w:lineRule="auto"/>
              <w:jc w:val="center"/>
              <w:rPr>
                <w:rFonts w:ascii="Calibri" w:hAnsi="Calibri" w:cs="Calibri"/>
                <w:b/>
              </w:rPr>
            </w:pPr>
            <w:r w:rsidRPr="00D06080">
              <w:rPr>
                <w:rFonts w:ascii="Calibri" w:hAnsi="Calibri" w:cs="Calibri"/>
                <w:b/>
              </w:rPr>
              <w:t>SECTION B</w:t>
            </w:r>
          </w:p>
        </w:tc>
      </w:tr>
      <w:tr w:rsidR="00EF015E" w:rsidRPr="00D06080" w14:paraId="0468601A" w14:textId="77777777" w:rsidTr="00EF015E">
        <w:trPr>
          <w:trHeight w:val="567"/>
        </w:trPr>
        <w:tc>
          <w:tcPr>
            <w:tcW w:w="9627" w:type="dxa"/>
            <w:gridSpan w:val="2"/>
            <w:shd w:val="clear" w:color="auto" w:fill="D9D9D9"/>
          </w:tcPr>
          <w:p w14:paraId="77A8BFFA" w14:textId="77777777" w:rsidR="00EF015E" w:rsidRPr="00D06080" w:rsidRDefault="00EF015E" w:rsidP="00EF015E">
            <w:pPr>
              <w:adjustRightInd w:val="0"/>
              <w:spacing w:before="60" w:after="60" w:line="259" w:lineRule="auto"/>
              <w:jc w:val="center"/>
              <w:rPr>
                <w:rFonts w:ascii="Calibri" w:hAnsi="Calibri" w:cs="Calibri"/>
                <w:b/>
              </w:rPr>
            </w:pPr>
            <w:r w:rsidRPr="00D06080">
              <w:rPr>
                <w:rFonts w:ascii="Calibri" w:hAnsi="Calibri" w:cs="Calibri"/>
                <w:b/>
              </w:rPr>
              <w:t xml:space="preserve">Reporting Person (s) Contact Details </w:t>
            </w:r>
          </w:p>
          <w:p w14:paraId="1FD9DFB8" w14:textId="68716231" w:rsidR="00EF015E" w:rsidRPr="00D06080" w:rsidRDefault="00EF015E" w:rsidP="00EF015E">
            <w:pPr>
              <w:adjustRightInd w:val="0"/>
              <w:spacing w:before="60" w:after="60" w:line="259" w:lineRule="auto"/>
              <w:jc w:val="center"/>
              <w:rPr>
                <w:rFonts w:ascii="Calibri" w:hAnsi="Calibri" w:cs="Calibri"/>
                <w:b/>
              </w:rPr>
            </w:pPr>
            <w:r w:rsidRPr="00D06080">
              <w:rPr>
                <w:rFonts w:ascii="Calibri" w:hAnsi="Calibri" w:cs="Calibri"/>
                <w:b/>
              </w:rPr>
              <w:t>(</w:t>
            </w:r>
            <w:r w:rsidR="00E4525C">
              <w:rPr>
                <w:rFonts w:ascii="Calibri" w:hAnsi="Calibri" w:cs="Calibri"/>
                <w:b/>
              </w:rPr>
              <w:t>This is so w</w:t>
            </w:r>
            <w:r w:rsidRPr="00D06080">
              <w:rPr>
                <w:rFonts w:ascii="Calibri" w:hAnsi="Calibri" w:cs="Calibri"/>
                <w:b/>
              </w:rPr>
              <w:t>e can then get in touch with you to discuss your concerns</w:t>
            </w:r>
            <w:r w:rsidR="00E4525C">
              <w:rPr>
                <w:rFonts w:ascii="Calibri" w:hAnsi="Calibri" w:cs="Calibri"/>
                <w:b/>
              </w:rPr>
              <w:t>, however, this is not mandatory</w:t>
            </w:r>
            <w:r w:rsidRPr="00D06080">
              <w:rPr>
                <w:rFonts w:ascii="Calibri" w:hAnsi="Calibri" w:cs="Calibri"/>
                <w:b/>
              </w:rPr>
              <w:t>)</w:t>
            </w:r>
          </w:p>
        </w:tc>
      </w:tr>
      <w:tr w:rsidR="00EF015E" w:rsidRPr="00D06080" w14:paraId="16B3F7D8" w14:textId="77777777" w:rsidTr="00EF015E">
        <w:trPr>
          <w:trHeight w:val="567"/>
        </w:trPr>
        <w:tc>
          <w:tcPr>
            <w:tcW w:w="2521" w:type="dxa"/>
            <w:shd w:val="clear" w:color="auto" w:fill="auto"/>
          </w:tcPr>
          <w:p w14:paraId="333B7926" w14:textId="77777777" w:rsidR="00EF015E" w:rsidRPr="00D06080" w:rsidRDefault="00EF015E" w:rsidP="00EF015E">
            <w:pPr>
              <w:adjustRightInd w:val="0"/>
              <w:spacing w:before="60" w:after="60" w:line="259" w:lineRule="auto"/>
              <w:ind w:right="276"/>
              <w:rPr>
                <w:rFonts w:ascii="Calibri" w:hAnsi="Calibri" w:cs="Calibri"/>
                <w:b/>
                <w:szCs w:val="24"/>
              </w:rPr>
            </w:pPr>
            <w:r w:rsidRPr="00D06080">
              <w:rPr>
                <w:rFonts w:ascii="Calibri" w:hAnsi="Calibri" w:cs="Calibri"/>
                <w:b/>
                <w:szCs w:val="24"/>
              </w:rPr>
              <w:t>Name</w:t>
            </w:r>
          </w:p>
        </w:tc>
        <w:tc>
          <w:tcPr>
            <w:tcW w:w="7106" w:type="dxa"/>
            <w:shd w:val="clear" w:color="auto" w:fill="auto"/>
          </w:tcPr>
          <w:p w14:paraId="0BA36706" w14:textId="77777777" w:rsidR="00EF015E" w:rsidRPr="00D06080" w:rsidRDefault="00EF015E" w:rsidP="00EF015E">
            <w:pPr>
              <w:adjustRightInd w:val="0"/>
              <w:spacing w:before="60" w:after="60" w:line="259" w:lineRule="auto"/>
              <w:rPr>
                <w:rFonts w:ascii="Calibri" w:hAnsi="Calibri" w:cs="Calibri"/>
                <w:b/>
                <w:sz w:val="23"/>
                <w:szCs w:val="24"/>
              </w:rPr>
            </w:pPr>
          </w:p>
        </w:tc>
      </w:tr>
      <w:tr w:rsidR="00EF015E" w:rsidRPr="00D06080" w14:paraId="6DD30035" w14:textId="77777777" w:rsidTr="00EF015E">
        <w:trPr>
          <w:trHeight w:val="567"/>
        </w:trPr>
        <w:tc>
          <w:tcPr>
            <w:tcW w:w="2521" w:type="dxa"/>
            <w:shd w:val="clear" w:color="auto" w:fill="auto"/>
          </w:tcPr>
          <w:p w14:paraId="1137E8D2" w14:textId="77777777" w:rsidR="00EF015E" w:rsidRPr="00D06080" w:rsidRDefault="00EF015E" w:rsidP="00EF015E">
            <w:pPr>
              <w:adjustRightInd w:val="0"/>
              <w:spacing w:before="60" w:after="60" w:line="259" w:lineRule="auto"/>
              <w:ind w:right="276"/>
              <w:rPr>
                <w:rFonts w:ascii="Calibri" w:hAnsi="Calibri" w:cs="Calibri"/>
                <w:b/>
                <w:szCs w:val="24"/>
              </w:rPr>
            </w:pPr>
            <w:r w:rsidRPr="00D06080">
              <w:rPr>
                <w:rFonts w:ascii="Calibri" w:hAnsi="Calibri" w:cs="Calibri"/>
                <w:b/>
                <w:szCs w:val="24"/>
              </w:rPr>
              <w:t>Organisation and Department</w:t>
            </w:r>
          </w:p>
        </w:tc>
        <w:tc>
          <w:tcPr>
            <w:tcW w:w="7106" w:type="dxa"/>
            <w:shd w:val="clear" w:color="auto" w:fill="auto"/>
          </w:tcPr>
          <w:p w14:paraId="28EB817A" w14:textId="77777777" w:rsidR="00EF015E" w:rsidRPr="00D06080" w:rsidRDefault="00EF015E" w:rsidP="00EF015E">
            <w:pPr>
              <w:adjustRightInd w:val="0"/>
              <w:spacing w:before="60" w:after="60" w:line="259" w:lineRule="auto"/>
              <w:rPr>
                <w:rFonts w:ascii="Calibri" w:hAnsi="Calibri" w:cs="Calibri"/>
                <w:b/>
                <w:sz w:val="23"/>
                <w:szCs w:val="24"/>
              </w:rPr>
            </w:pPr>
          </w:p>
        </w:tc>
      </w:tr>
      <w:tr w:rsidR="00EF015E" w:rsidRPr="00D06080" w14:paraId="3B9BA23E" w14:textId="77777777" w:rsidTr="00EF015E">
        <w:trPr>
          <w:trHeight w:val="567"/>
        </w:trPr>
        <w:tc>
          <w:tcPr>
            <w:tcW w:w="2521" w:type="dxa"/>
            <w:shd w:val="clear" w:color="auto" w:fill="auto"/>
          </w:tcPr>
          <w:p w14:paraId="52BBD7C1" w14:textId="77777777" w:rsidR="00EF015E" w:rsidRPr="00D06080" w:rsidRDefault="00EF015E" w:rsidP="00EF015E">
            <w:pPr>
              <w:adjustRightInd w:val="0"/>
              <w:spacing w:before="60" w:after="60" w:line="259" w:lineRule="auto"/>
              <w:ind w:right="276"/>
              <w:rPr>
                <w:rFonts w:ascii="Calibri" w:hAnsi="Calibri" w:cs="Calibri"/>
                <w:b/>
                <w:szCs w:val="24"/>
              </w:rPr>
            </w:pPr>
            <w:r w:rsidRPr="00D06080">
              <w:rPr>
                <w:rFonts w:ascii="Calibri" w:hAnsi="Calibri" w:cs="Calibri"/>
                <w:b/>
                <w:szCs w:val="24"/>
              </w:rPr>
              <w:t>Site address:</w:t>
            </w:r>
          </w:p>
        </w:tc>
        <w:tc>
          <w:tcPr>
            <w:tcW w:w="7106" w:type="dxa"/>
            <w:shd w:val="clear" w:color="auto" w:fill="auto"/>
          </w:tcPr>
          <w:p w14:paraId="0B50F38A" w14:textId="77777777" w:rsidR="00EF015E" w:rsidRPr="00D06080" w:rsidRDefault="00EF015E" w:rsidP="00EF015E">
            <w:pPr>
              <w:adjustRightInd w:val="0"/>
              <w:spacing w:before="60" w:after="60" w:line="259" w:lineRule="auto"/>
              <w:rPr>
                <w:rFonts w:ascii="Calibri" w:hAnsi="Calibri" w:cs="Calibri"/>
                <w:b/>
                <w:sz w:val="23"/>
                <w:szCs w:val="24"/>
              </w:rPr>
            </w:pPr>
          </w:p>
        </w:tc>
      </w:tr>
      <w:tr w:rsidR="00EF015E" w:rsidRPr="00D06080" w14:paraId="085D6662" w14:textId="77777777" w:rsidTr="00EF015E">
        <w:trPr>
          <w:trHeight w:val="567"/>
        </w:trPr>
        <w:tc>
          <w:tcPr>
            <w:tcW w:w="2521" w:type="dxa"/>
            <w:shd w:val="clear" w:color="auto" w:fill="auto"/>
          </w:tcPr>
          <w:p w14:paraId="5CABE556" w14:textId="77777777" w:rsidR="00EF015E" w:rsidRPr="00D06080" w:rsidRDefault="00EF015E" w:rsidP="00EF015E">
            <w:pPr>
              <w:adjustRightInd w:val="0"/>
              <w:spacing w:before="60" w:after="60" w:line="259" w:lineRule="auto"/>
              <w:ind w:right="276"/>
              <w:rPr>
                <w:rFonts w:ascii="Calibri" w:hAnsi="Calibri" w:cs="Calibri"/>
                <w:b/>
                <w:szCs w:val="24"/>
              </w:rPr>
            </w:pPr>
            <w:r w:rsidRPr="00D06080">
              <w:rPr>
                <w:rFonts w:ascii="Calibri" w:hAnsi="Calibri" w:cs="Calibri"/>
                <w:b/>
                <w:szCs w:val="24"/>
              </w:rPr>
              <w:t>How can we get in touch with you?</w:t>
            </w:r>
          </w:p>
        </w:tc>
        <w:tc>
          <w:tcPr>
            <w:tcW w:w="7106" w:type="dxa"/>
            <w:shd w:val="clear" w:color="auto" w:fill="auto"/>
          </w:tcPr>
          <w:p w14:paraId="4989F2A7" w14:textId="77777777" w:rsidR="00EF015E" w:rsidRPr="00D06080" w:rsidRDefault="00EF015E" w:rsidP="00EF015E">
            <w:pPr>
              <w:adjustRightInd w:val="0"/>
              <w:spacing w:before="60" w:after="60" w:line="259" w:lineRule="auto"/>
              <w:rPr>
                <w:rFonts w:ascii="Calibri" w:hAnsi="Calibri" w:cs="Calibri"/>
                <w:b/>
                <w:sz w:val="18"/>
                <w:szCs w:val="18"/>
              </w:rPr>
            </w:pPr>
          </w:p>
          <w:p w14:paraId="4C2EC569" w14:textId="77777777" w:rsidR="00EF015E" w:rsidRPr="00D06080" w:rsidRDefault="00EF015E" w:rsidP="00EF015E">
            <w:pPr>
              <w:adjustRightInd w:val="0"/>
              <w:spacing w:before="60" w:after="60" w:line="259" w:lineRule="auto"/>
              <w:rPr>
                <w:rFonts w:ascii="Calibri" w:hAnsi="Calibri" w:cs="Calibri"/>
                <w:b/>
                <w:sz w:val="18"/>
                <w:szCs w:val="18"/>
              </w:rPr>
            </w:pPr>
          </w:p>
          <w:p w14:paraId="395837B1" w14:textId="77777777" w:rsidR="00EF015E" w:rsidRPr="00D06080" w:rsidRDefault="00EF015E" w:rsidP="00EF015E">
            <w:pPr>
              <w:adjustRightInd w:val="0"/>
              <w:spacing w:before="60" w:after="60" w:line="259" w:lineRule="auto"/>
              <w:rPr>
                <w:rFonts w:ascii="Calibri" w:hAnsi="Calibri" w:cs="Calibri"/>
                <w:b/>
                <w:sz w:val="18"/>
                <w:szCs w:val="18"/>
              </w:rPr>
            </w:pPr>
            <w:r w:rsidRPr="00D06080">
              <w:rPr>
                <w:rFonts w:ascii="Calibri" w:hAnsi="Calibri" w:cs="Calibri"/>
                <w:b/>
                <w:sz w:val="18"/>
                <w:szCs w:val="18"/>
              </w:rPr>
              <w:t>(Please do provide a telephone number and email address)</w:t>
            </w:r>
          </w:p>
        </w:tc>
      </w:tr>
    </w:tbl>
    <w:p w14:paraId="022D725B" w14:textId="77777777" w:rsidR="00EF015E" w:rsidRPr="00D06080" w:rsidRDefault="00EF015E" w:rsidP="00EF015E">
      <w:pPr>
        <w:adjustRightInd w:val="0"/>
        <w:rPr>
          <w:rFonts w:ascii="Calibri" w:hAnsi="Calibri" w:cs="Calibri"/>
          <w:b/>
          <w:sz w:val="20"/>
          <w:szCs w:val="24"/>
        </w:rPr>
      </w:pPr>
    </w:p>
    <w:p w14:paraId="2488BBBE" w14:textId="77777777" w:rsidR="00EF015E" w:rsidRPr="00D06080" w:rsidRDefault="00EF015E" w:rsidP="00EF015E">
      <w:pPr>
        <w:adjustRightInd w:val="0"/>
        <w:rPr>
          <w:rFonts w:ascii="Calibri" w:hAnsi="Calibri" w:cs="Calibri"/>
          <w:b/>
          <w:sz w:val="20"/>
          <w:szCs w:val="24"/>
        </w:rPr>
      </w:pPr>
      <w:r w:rsidRPr="00D06080">
        <w:rPr>
          <w:rFonts w:ascii="Calibri" w:hAnsi="Calibri" w:cs="Calibri"/>
          <w:b/>
          <w:sz w:val="20"/>
        </w:rPr>
        <w:br w:type="page"/>
      </w:r>
    </w:p>
    <w:p w14:paraId="2C9721B9" w14:textId="77777777" w:rsidR="00EF015E" w:rsidRPr="00D06080" w:rsidRDefault="00EF015E" w:rsidP="00EF015E">
      <w:pPr>
        <w:adjustRightInd w:val="0"/>
        <w:rPr>
          <w:rFonts w:ascii="Calibri" w:hAnsi="Calibri" w:cs="Calibri"/>
          <w:b/>
          <w:sz w:val="2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4"/>
        <w:gridCol w:w="6842"/>
      </w:tblGrid>
      <w:tr w:rsidR="00EF015E" w:rsidRPr="00D06080" w14:paraId="308D7199" w14:textId="77777777" w:rsidTr="00EF015E">
        <w:trPr>
          <w:trHeight w:val="227"/>
          <w:tblHeader/>
        </w:trPr>
        <w:tc>
          <w:tcPr>
            <w:tcW w:w="9627" w:type="dxa"/>
            <w:gridSpan w:val="2"/>
            <w:shd w:val="clear" w:color="auto" w:fill="D9D9D9"/>
          </w:tcPr>
          <w:p w14:paraId="3CF57B71" w14:textId="77777777" w:rsidR="00EF015E" w:rsidRPr="00D06080" w:rsidRDefault="00EF015E" w:rsidP="00EF015E">
            <w:pPr>
              <w:adjustRightInd w:val="0"/>
              <w:spacing w:before="60" w:after="60" w:line="259" w:lineRule="auto"/>
              <w:jc w:val="center"/>
              <w:rPr>
                <w:rFonts w:ascii="Calibri" w:hAnsi="Calibri" w:cs="Calibri"/>
                <w:b/>
              </w:rPr>
            </w:pPr>
            <w:r w:rsidRPr="00D06080">
              <w:rPr>
                <w:rFonts w:ascii="Calibri" w:hAnsi="Calibri" w:cs="Calibri"/>
                <w:b/>
              </w:rPr>
              <w:t>SECTION C</w:t>
            </w:r>
          </w:p>
        </w:tc>
      </w:tr>
      <w:tr w:rsidR="00EF015E" w:rsidRPr="00D06080" w14:paraId="3A7C6206" w14:textId="77777777" w:rsidTr="00EF015E">
        <w:trPr>
          <w:trHeight w:val="227"/>
          <w:tblHeader/>
        </w:trPr>
        <w:tc>
          <w:tcPr>
            <w:tcW w:w="9627" w:type="dxa"/>
            <w:gridSpan w:val="2"/>
            <w:shd w:val="clear" w:color="auto" w:fill="D9D9D9"/>
          </w:tcPr>
          <w:p w14:paraId="3D4BC25D" w14:textId="77777777" w:rsidR="00EF015E" w:rsidRPr="00D06080" w:rsidRDefault="00EF015E" w:rsidP="00EF015E">
            <w:pPr>
              <w:adjustRightInd w:val="0"/>
              <w:spacing w:before="60" w:after="60" w:line="259" w:lineRule="auto"/>
              <w:jc w:val="center"/>
              <w:rPr>
                <w:rFonts w:ascii="Calibri" w:hAnsi="Calibri" w:cs="Calibri"/>
                <w:b/>
              </w:rPr>
            </w:pPr>
            <w:r w:rsidRPr="00D06080">
              <w:rPr>
                <w:rFonts w:ascii="Calibri" w:hAnsi="Calibri" w:cs="Calibri"/>
                <w:b/>
              </w:rPr>
              <w:t>Person the alleged fraud relates to</w:t>
            </w:r>
          </w:p>
          <w:p w14:paraId="1E6C4413" w14:textId="77777777" w:rsidR="00EF015E" w:rsidRPr="00D06080" w:rsidRDefault="00EF015E" w:rsidP="00EF015E">
            <w:pPr>
              <w:adjustRightInd w:val="0"/>
              <w:spacing w:before="60" w:after="60" w:line="259" w:lineRule="auto"/>
              <w:jc w:val="center"/>
              <w:rPr>
                <w:rFonts w:ascii="Calibri" w:hAnsi="Calibri" w:cs="Calibri"/>
                <w:b/>
                <w:i/>
                <w:sz w:val="18"/>
                <w:szCs w:val="18"/>
              </w:rPr>
            </w:pPr>
            <w:r w:rsidRPr="00D06080">
              <w:rPr>
                <w:rFonts w:ascii="Calibri" w:hAnsi="Calibri" w:cs="Calibri"/>
                <w:b/>
                <w:i/>
                <w:sz w:val="18"/>
                <w:szCs w:val="18"/>
              </w:rPr>
              <w:t>Please complete as much information as known.</w:t>
            </w:r>
          </w:p>
        </w:tc>
      </w:tr>
      <w:tr w:rsidR="00EF015E" w:rsidRPr="00D06080" w14:paraId="53C96EF1" w14:textId="77777777" w:rsidTr="00EF015E">
        <w:trPr>
          <w:trHeight w:val="227"/>
        </w:trPr>
        <w:tc>
          <w:tcPr>
            <w:tcW w:w="9627" w:type="dxa"/>
            <w:gridSpan w:val="2"/>
            <w:shd w:val="clear" w:color="auto" w:fill="D9D9D9"/>
          </w:tcPr>
          <w:p w14:paraId="50C940D8" w14:textId="77777777" w:rsidR="00EF015E" w:rsidRPr="00D06080" w:rsidRDefault="00EF015E" w:rsidP="00EF015E">
            <w:pPr>
              <w:adjustRightInd w:val="0"/>
              <w:spacing w:before="60" w:after="60" w:line="259" w:lineRule="auto"/>
              <w:rPr>
                <w:rFonts w:ascii="Calibri" w:hAnsi="Calibri" w:cs="Calibri"/>
                <w:b/>
              </w:rPr>
            </w:pPr>
            <w:r w:rsidRPr="00D06080">
              <w:rPr>
                <w:rFonts w:ascii="Calibri" w:hAnsi="Calibri" w:cs="Calibri"/>
                <w:b/>
              </w:rPr>
              <w:t>PART 1</w:t>
            </w:r>
          </w:p>
        </w:tc>
      </w:tr>
      <w:tr w:rsidR="00EF015E" w:rsidRPr="00D06080" w14:paraId="1FF423CD" w14:textId="77777777" w:rsidTr="00EF015E">
        <w:trPr>
          <w:trHeight w:val="567"/>
        </w:trPr>
        <w:tc>
          <w:tcPr>
            <w:tcW w:w="2547" w:type="dxa"/>
            <w:shd w:val="clear" w:color="auto" w:fill="auto"/>
          </w:tcPr>
          <w:p w14:paraId="71B1F089" w14:textId="77777777" w:rsidR="00EF015E" w:rsidRPr="00D06080" w:rsidRDefault="00EF015E" w:rsidP="00EF015E">
            <w:pPr>
              <w:adjustRightInd w:val="0"/>
              <w:spacing w:before="60" w:after="60" w:line="259" w:lineRule="auto"/>
              <w:ind w:right="276"/>
              <w:rPr>
                <w:rFonts w:ascii="Calibri" w:hAnsi="Calibri" w:cs="Calibri"/>
                <w:b/>
                <w:szCs w:val="24"/>
              </w:rPr>
            </w:pPr>
            <w:r w:rsidRPr="00D06080">
              <w:rPr>
                <w:rFonts w:ascii="Calibri" w:hAnsi="Calibri" w:cs="Calibri"/>
                <w:b/>
                <w:szCs w:val="24"/>
              </w:rPr>
              <w:t>Name</w:t>
            </w:r>
          </w:p>
        </w:tc>
        <w:tc>
          <w:tcPr>
            <w:tcW w:w="7080" w:type="dxa"/>
            <w:shd w:val="clear" w:color="auto" w:fill="auto"/>
          </w:tcPr>
          <w:p w14:paraId="5265A191" w14:textId="77777777" w:rsidR="00EF015E" w:rsidRPr="00D06080" w:rsidRDefault="00EF015E" w:rsidP="00EF015E">
            <w:pPr>
              <w:adjustRightInd w:val="0"/>
              <w:spacing w:before="60" w:after="60" w:line="259" w:lineRule="auto"/>
              <w:rPr>
                <w:rFonts w:ascii="Calibri" w:hAnsi="Calibri" w:cs="Calibri"/>
                <w:b/>
              </w:rPr>
            </w:pPr>
          </w:p>
        </w:tc>
      </w:tr>
      <w:tr w:rsidR="00EF015E" w:rsidRPr="00D06080" w14:paraId="682924BA" w14:textId="77777777" w:rsidTr="00EF015E">
        <w:trPr>
          <w:trHeight w:val="567"/>
        </w:trPr>
        <w:tc>
          <w:tcPr>
            <w:tcW w:w="2547" w:type="dxa"/>
            <w:shd w:val="clear" w:color="auto" w:fill="auto"/>
          </w:tcPr>
          <w:p w14:paraId="740E2711" w14:textId="77777777" w:rsidR="00EF015E" w:rsidRPr="00D06080" w:rsidRDefault="00EF015E" w:rsidP="00EF015E">
            <w:pPr>
              <w:adjustRightInd w:val="0"/>
              <w:spacing w:before="60" w:after="60" w:line="259" w:lineRule="auto"/>
              <w:ind w:right="276"/>
              <w:rPr>
                <w:rFonts w:ascii="Calibri" w:hAnsi="Calibri" w:cs="Calibri"/>
                <w:b/>
                <w:szCs w:val="24"/>
              </w:rPr>
            </w:pPr>
            <w:r w:rsidRPr="00D06080">
              <w:rPr>
                <w:rFonts w:ascii="Calibri" w:hAnsi="Calibri" w:cs="Calibri"/>
                <w:b/>
                <w:szCs w:val="24"/>
              </w:rPr>
              <w:t>Address</w:t>
            </w:r>
          </w:p>
        </w:tc>
        <w:tc>
          <w:tcPr>
            <w:tcW w:w="7080" w:type="dxa"/>
            <w:shd w:val="clear" w:color="auto" w:fill="auto"/>
          </w:tcPr>
          <w:p w14:paraId="5DFDAED6" w14:textId="77777777" w:rsidR="00EF015E" w:rsidRPr="00D06080" w:rsidRDefault="00EF015E" w:rsidP="00EF015E">
            <w:pPr>
              <w:adjustRightInd w:val="0"/>
              <w:spacing w:before="60" w:after="60" w:line="259" w:lineRule="auto"/>
              <w:rPr>
                <w:rFonts w:ascii="Calibri" w:hAnsi="Calibri" w:cs="Calibri"/>
                <w:b/>
              </w:rPr>
            </w:pPr>
          </w:p>
        </w:tc>
      </w:tr>
      <w:tr w:rsidR="00EF015E" w:rsidRPr="00D06080" w14:paraId="358B7407" w14:textId="77777777" w:rsidTr="00EF015E">
        <w:trPr>
          <w:trHeight w:val="567"/>
        </w:trPr>
        <w:tc>
          <w:tcPr>
            <w:tcW w:w="2547" w:type="dxa"/>
            <w:shd w:val="clear" w:color="auto" w:fill="auto"/>
          </w:tcPr>
          <w:p w14:paraId="0D72DD5F" w14:textId="77777777" w:rsidR="00EF015E" w:rsidRPr="00D06080" w:rsidRDefault="00EF015E" w:rsidP="00EF015E">
            <w:pPr>
              <w:adjustRightInd w:val="0"/>
              <w:spacing w:before="60" w:after="60" w:line="259" w:lineRule="auto"/>
              <w:ind w:right="276"/>
              <w:rPr>
                <w:rFonts w:ascii="Calibri" w:hAnsi="Calibri" w:cs="Calibri"/>
                <w:b/>
                <w:szCs w:val="24"/>
              </w:rPr>
            </w:pPr>
            <w:r w:rsidRPr="00D06080">
              <w:rPr>
                <w:rFonts w:ascii="Calibri" w:hAnsi="Calibri" w:cs="Calibri"/>
                <w:b/>
                <w:szCs w:val="24"/>
              </w:rPr>
              <w:t>Date of birth</w:t>
            </w:r>
          </w:p>
        </w:tc>
        <w:tc>
          <w:tcPr>
            <w:tcW w:w="7080" w:type="dxa"/>
            <w:shd w:val="clear" w:color="auto" w:fill="auto"/>
          </w:tcPr>
          <w:p w14:paraId="0AA34B46" w14:textId="77777777" w:rsidR="00EF015E" w:rsidRPr="00D06080" w:rsidRDefault="00EF015E" w:rsidP="00EF015E">
            <w:pPr>
              <w:adjustRightInd w:val="0"/>
              <w:spacing w:before="60" w:after="60" w:line="259" w:lineRule="auto"/>
              <w:rPr>
                <w:rFonts w:ascii="Calibri" w:hAnsi="Calibri" w:cs="Calibri"/>
                <w:b/>
              </w:rPr>
            </w:pPr>
          </w:p>
        </w:tc>
      </w:tr>
      <w:tr w:rsidR="00EF015E" w:rsidRPr="00D06080" w14:paraId="22F0E649" w14:textId="77777777" w:rsidTr="00EF015E">
        <w:trPr>
          <w:trHeight w:val="567"/>
        </w:trPr>
        <w:tc>
          <w:tcPr>
            <w:tcW w:w="2547" w:type="dxa"/>
            <w:shd w:val="clear" w:color="auto" w:fill="auto"/>
          </w:tcPr>
          <w:p w14:paraId="41EF01D7" w14:textId="77777777" w:rsidR="00EF015E" w:rsidRPr="00D06080" w:rsidRDefault="00EF015E" w:rsidP="00EF015E">
            <w:pPr>
              <w:adjustRightInd w:val="0"/>
              <w:spacing w:before="60" w:after="60" w:line="259" w:lineRule="auto"/>
              <w:ind w:right="276"/>
              <w:rPr>
                <w:rFonts w:ascii="Calibri" w:hAnsi="Calibri" w:cs="Calibri"/>
                <w:b/>
                <w:szCs w:val="24"/>
              </w:rPr>
            </w:pPr>
            <w:r w:rsidRPr="00D06080">
              <w:rPr>
                <w:rFonts w:ascii="Calibri" w:hAnsi="Calibri" w:cs="Calibri"/>
                <w:b/>
                <w:szCs w:val="24"/>
              </w:rPr>
              <w:t>Telephone number and e-mail address</w:t>
            </w:r>
          </w:p>
        </w:tc>
        <w:tc>
          <w:tcPr>
            <w:tcW w:w="7080" w:type="dxa"/>
            <w:shd w:val="clear" w:color="auto" w:fill="auto"/>
          </w:tcPr>
          <w:p w14:paraId="09267205" w14:textId="77777777" w:rsidR="00EF015E" w:rsidRPr="00D06080" w:rsidRDefault="00EF015E" w:rsidP="00EF015E">
            <w:pPr>
              <w:adjustRightInd w:val="0"/>
              <w:spacing w:before="60" w:after="60" w:line="259" w:lineRule="auto"/>
              <w:rPr>
                <w:rFonts w:ascii="Calibri" w:hAnsi="Calibri" w:cs="Calibri"/>
                <w:b/>
              </w:rPr>
            </w:pPr>
          </w:p>
        </w:tc>
      </w:tr>
      <w:tr w:rsidR="00EF015E" w:rsidRPr="00D06080" w14:paraId="02471A36" w14:textId="77777777" w:rsidTr="00EF015E">
        <w:trPr>
          <w:trHeight w:val="567"/>
        </w:trPr>
        <w:tc>
          <w:tcPr>
            <w:tcW w:w="2547" w:type="dxa"/>
            <w:shd w:val="clear" w:color="auto" w:fill="auto"/>
          </w:tcPr>
          <w:p w14:paraId="0EBF4867" w14:textId="77777777" w:rsidR="00EF015E" w:rsidRPr="00D06080" w:rsidRDefault="00EF015E" w:rsidP="00EF015E">
            <w:pPr>
              <w:adjustRightInd w:val="0"/>
              <w:spacing w:before="60" w:after="60" w:line="259" w:lineRule="auto"/>
              <w:ind w:right="276"/>
              <w:rPr>
                <w:rFonts w:ascii="Calibri" w:hAnsi="Calibri" w:cs="Calibri"/>
                <w:b/>
                <w:szCs w:val="24"/>
              </w:rPr>
            </w:pPr>
            <w:r w:rsidRPr="00D06080">
              <w:rPr>
                <w:rFonts w:ascii="Calibri" w:hAnsi="Calibri" w:cs="Calibri"/>
                <w:b/>
                <w:szCs w:val="24"/>
              </w:rPr>
              <w:t>Period of fraud. Is the fraud still occurring?</w:t>
            </w:r>
          </w:p>
        </w:tc>
        <w:tc>
          <w:tcPr>
            <w:tcW w:w="7080" w:type="dxa"/>
            <w:shd w:val="clear" w:color="auto" w:fill="auto"/>
          </w:tcPr>
          <w:p w14:paraId="5B494EA4" w14:textId="77777777" w:rsidR="00EF015E" w:rsidRPr="00D06080" w:rsidRDefault="00EF015E" w:rsidP="00EF015E">
            <w:pPr>
              <w:adjustRightInd w:val="0"/>
              <w:spacing w:before="60" w:after="60" w:line="259" w:lineRule="auto"/>
              <w:rPr>
                <w:rFonts w:ascii="Calibri" w:hAnsi="Calibri" w:cs="Calibri"/>
                <w:b/>
              </w:rPr>
            </w:pPr>
          </w:p>
          <w:p w14:paraId="265ABE66" w14:textId="77777777" w:rsidR="00EF015E" w:rsidRPr="00D06080" w:rsidRDefault="00EF015E" w:rsidP="00EF015E">
            <w:pPr>
              <w:adjustRightInd w:val="0"/>
              <w:spacing w:before="60" w:after="60" w:line="259" w:lineRule="auto"/>
              <w:rPr>
                <w:rFonts w:ascii="Calibri" w:hAnsi="Calibri" w:cs="Calibri"/>
                <w:b/>
              </w:rPr>
            </w:pPr>
          </w:p>
        </w:tc>
      </w:tr>
      <w:tr w:rsidR="00EF015E" w:rsidRPr="00D06080" w14:paraId="36D6A71C" w14:textId="77777777" w:rsidTr="00EF015E">
        <w:trPr>
          <w:trHeight w:val="227"/>
        </w:trPr>
        <w:tc>
          <w:tcPr>
            <w:tcW w:w="9627" w:type="dxa"/>
            <w:gridSpan w:val="2"/>
            <w:shd w:val="clear" w:color="auto" w:fill="F2F2F2"/>
          </w:tcPr>
          <w:p w14:paraId="7CC54435" w14:textId="77777777" w:rsidR="00EF015E" w:rsidRPr="00D06080" w:rsidRDefault="00EF015E" w:rsidP="00EF015E">
            <w:pPr>
              <w:adjustRightInd w:val="0"/>
              <w:spacing w:before="60" w:after="60" w:line="259" w:lineRule="auto"/>
              <w:rPr>
                <w:rFonts w:ascii="Calibri" w:hAnsi="Calibri" w:cs="Calibri"/>
                <w:b/>
              </w:rPr>
            </w:pPr>
            <w:r w:rsidRPr="00D06080">
              <w:rPr>
                <w:rFonts w:ascii="Calibri" w:hAnsi="Calibri" w:cs="Calibri"/>
                <w:b/>
              </w:rPr>
              <w:t>PART 2</w:t>
            </w:r>
          </w:p>
        </w:tc>
      </w:tr>
      <w:tr w:rsidR="00EF015E" w:rsidRPr="00D06080" w14:paraId="154E68A2" w14:textId="77777777" w:rsidTr="00EF015E">
        <w:trPr>
          <w:trHeight w:val="227"/>
        </w:trPr>
        <w:tc>
          <w:tcPr>
            <w:tcW w:w="9627" w:type="dxa"/>
            <w:gridSpan w:val="2"/>
            <w:shd w:val="clear" w:color="auto" w:fill="F2F2F2"/>
          </w:tcPr>
          <w:p w14:paraId="63D59F55" w14:textId="77777777" w:rsidR="00EF015E" w:rsidRPr="00D06080" w:rsidRDefault="00EF015E" w:rsidP="00EF015E">
            <w:pPr>
              <w:adjustRightInd w:val="0"/>
              <w:spacing w:before="60" w:after="60" w:line="259" w:lineRule="auto"/>
              <w:jc w:val="center"/>
              <w:rPr>
                <w:rFonts w:ascii="Calibri" w:hAnsi="Calibri" w:cs="Calibri"/>
                <w:b/>
              </w:rPr>
            </w:pPr>
            <w:r w:rsidRPr="00D06080">
              <w:rPr>
                <w:rFonts w:ascii="Calibri" w:hAnsi="Calibri" w:cs="Calibri"/>
                <w:b/>
              </w:rPr>
              <w:t>For Trust staff or GP Practice staff, please complete:</w:t>
            </w:r>
          </w:p>
        </w:tc>
      </w:tr>
      <w:tr w:rsidR="00EF015E" w:rsidRPr="00D06080" w14:paraId="056C005A" w14:textId="77777777" w:rsidTr="00EF015E">
        <w:trPr>
          <w:trHeight w:val="567"/>
        </w:trPr>
        <w:tc>
          <w:tcPr>
            <w:tcW w:w="2547" w:type="dxa"/>
            <w:shd w:val="clear" w:color="auto" w:fill="auto"/>
          </w:tcPr>
          <w:p w14:paraId="7C10BFC7" w14:textId="77777777" w:rsidR="00EF015E" w:rsidRPr="00D06080" w:rsidRDefault="00EF015E" w:rsidP="00EF015E">
            <w:pPr>
              <w:adjustRightInd w:val="0"/>
              <w:spacing w:before="60" w:after="60" w:line="259" w:lineRule="auto"/>
              <w:ind w:right="276"/>
              <w:rPr>
                <w:rFonts w:ascii="Calibri" w:hAnsi="Calibri" w:cs="Calibri"/>
                <w:b/>
                <w:szCs w:val="24"/>
              </w:rPr>
            </w:pPr>
            <w:r w:rsidRPr="00D06080">
              <w:rPr>
                <w:rFonts w:ascii="Calibri" w:hAnsi="Calibri" w:cs="Calibri"/>
                <w:b/>
                <w:szCs w:val="24"/>
              </w:rPr>
              <w:t>Where they work?</w:t>
            </w:r>
          </w:p>
        </w:tc>
        <w:tc>
          <w:tcPr>
            <w:tcW w:w="7080" w:type="dxa"/>
            <w:shd w:val="clear" w:color="auto" w:fill="auto"/>
          </w:tcPr>
          <w:p w14:paraId="299A2696" w14:textId="77777777" w:rsidR="00EF015E" w:rsidRPr="00D06080" w:rsidRDefault="00EF015E" w:rsidP="00EF015E">
            <w:pPr>
              <w:adjustRightInd w:val="0"/>
              <w:spacing w:before="60" w:after="60" w:line="259" w:lineRule="auto"/>
              <w:rPr>
                <w:rFonts w:ascii="Calibri" w:hAnsi="Calibri" w:cs="Calibri"/>
                <w:b/>
                <w:sz w:val="18"/>
                <w:szCs w:val="18"/>
              </w:rPr>
            </w:pPr>
          </w:p>
          <w:p w14:paraId="19C7148C" w14:textId="77777777" w:rsidR="00EF015E" w:rsidRPr="00D06080" w:rsidRDefault="00EF015E" w:rsidP="00EF015E">
            <w:pPr>
              <w:adjustRightInd w:val="0"/>
              <w:spacing w:before="60" w:after="60" w:line="259" w:lineRule="auto"/>
              <w:rPr>
                <w:rFonts w:ascii="Calibri" w:hAnsi="Calibri" w:cs="Calibri"/>
                <w:b/>
                <w:sz w:val="18"/>
                <w:szCs w:val="18"/>
              </w:rPr>
            </w:pPr>
            <w:r w:rsidRPr="00D06080">
              <w:rPr>
                <w:rFonts w:ascii="Calibri" w:hAnsi="Calibri" w:cs="Calibri"/>
                <w:b/>
                <w:sz w:val="18"/>
                <w:szCs w:val="18"/>
              </w:rPr>
              <w:t>(Organisation, Department and Site)</w:t>
            </w:r>
          </w:p>
        </w:tc>
      </w:tr>
      <w:tr w:rsidR="00EF015E" w:rsidRPr="00D06080" w14:paraId="743CBD32" w14:textId="77777777" w:rsidTr="00EF015E">
        <w:trPr>
          <w:trHeight w:val="567"/>
        </w:trPr>
        <w:tc>
          <w:tcPr>
            <w:tcW w:w="2547" w:type="dxa"/>
            <w:shd w:val="clear" w:color="auto" w:fill="auto"/>
          </w:tcPr>
          <w:p w14:paraId="1B5626BC" w14:textId="77777777" w:rsidR="00EF015E" w:rsidRPr="00D06080" w:rsidRDefault="00EF015E" w:rsidP="00EF015E">
            <w:pPr>
              <w:adjustRightInd w:val="0"/>
              <w:spacing w:before="60" w:after="60" w:line="259" w:lineRule="auto"/>
              <w:ind w:right="276"/>
              <w:rPr>
                <w:rFonts w:ascii="Calibri" w:hAnsi="Calibri" w:cs="Calibri"/>
                <w:b/>
                <w:szCs w:val="24"/>
              </w:rPr>
            </w:pPr>
            <w:r w:rsidRPr="00D06080">
              <w:rPr>
                <w:rFonts w:ascii="Calibri" w:hAnsi="Calibri" w:cs="Calibri"/>
                <w:b/>
                <w:szCs w:val="24"/>
              </w:rPr>
              <w:t>Job role</w:t>
            </w:r>
          </w:p>
        </w:tc>
        <w:tc>
          <w:tcPr>
            <w:tcW w:w="7080" w:type="dxa"/>
            <w:shd w:val="clear" w:color="auto" w:fill="auto"/>
          </w:tcPr>
          <w:p w14:paraId="5318A9F3" w14:textId="77777777" w:rsidR="00EF015E" w:rsidRPr="00D06080" w:rsidRDefault="00EF015E" w:rsidP="00EF015E">
            <w:pPr>
              <w:adjustRightInd w:val="0"/>
              <w:spacing w:before="60" w:after="60" w:line="259" w:lineRule="auto"/>
              <w:rPr>
                <w:rFonts w:ascii="Calibri" w:hAnsi="Calibri" w:cs="Calibri"/>
                <w:b/>
              </w:rPr>
            </w:pPr>
          </w:p>
        </w:tc>
      </w:tr>
      <w:tr w:rsidR="00EF015E" w:rsidRPr="00D06080" w14:paraId="67C1391C" w14:textId="77777777" w:rsidTr="00EF015E">
        <w:trPr>
          <w:trHeight w:val="567"/>
        </w:trPr>
        <w:tc>
          <w:tcPr>
            <w:tcW w:w="2547" w:type="dxa"/>
            <w:shd w:val="clear" w:color="auto" w:fill="auto"/>
          </w:tcPr>
          <w:p w14:paraId="593312E9" w14:textId="77777777" w:rsidR="00EF015E" w:rsidRPr="00D06080" w:rsidRDefault="00EF015E" w:rsidP="00EF015E">
            <w:pPr>
              <w:adjustRightInd w:val="0"/>
              <w:spacing w:before="60" w:after="60" w:line="259" w:lineRule="auto"/>
              <w:ind w:right="276"/>
              <w:rPr>
                <w:rFonts w:ascii="Calibri" w:hAnsi="Calibri" w:cs="Calibri"/>
                <w:b/>
                <w:szCs w:val="24"/>
              </w:rPr>
            </w:pPr>
            <w:r w:rsidRPr="00D06080">
              <w:rPr>
                <w:rFonts w:ascii="Calibri" w:hAnsi="Calibri" w:cs="Calibri"/>
                <w:b/>
                <w:szCs w:val="24"/>
              </w:rPr>
              <w:t>Full time / Part time</w:t>
            </w:r>
          </w:p>
          <w:p w14:paraId="17695647" w14:textId="77777777" w:rsidR="00EF015E" w:rsidRPr="00D06080" w:rsidRDefault="00EF015E" w:rsidP="00EF015E">
            <w:pPr>
              <w:adjustRightInd w:val="0"/>
              <w:spacing w:before="60" w:after="60" w:line="259" w:lineRule="auto"/>
              <w:ind w:right="276"/>
              <w:rPr>
                <w:rFonts w:ascii="Calibri" w:hAnsi="Calibri" w:cs="Calibri"/>
                <w:b/>
                <w:sz w:val="18"/>
                <w:szCs w:val="18"/>
              </w:rPr>
            </w:pPr>
          </w:p>
        </w:tc>
        <w:tc>
          <w:tcPr>
            <w:tcW w:w="7080" w:type="dxa"/>
            <w:shd w:val="clear" w:color="auto" w:fill="auto"/>
          </w:tcPr>
          <w:p w14:paraId="3F1FAF45" w14:textId="77777777" w:rsidR="00EF015E" w:rsidRPr="00D06080" w:rsidRDefault="00EF015E" w:rsidP="00EF015E">
            <w:pPr>
              <w:adjustRightInd w:val="0"/>
              <w:spacing w:before="60" w:after="60" w:line="259" w:lineRule="auto"/>
              <w:rPr>
                <w:rFonts w:ascii="Calibri" w:hAnsi="Calibri" w:cs="Calibri"/>
                <w:b/>
              </w:rPr>
            </w:pPr>
          </w:p>
          <w:p w14:paraId="3D93BCDD" w14:textId="77777777" w:rsidR="00EF015E" w:rsidRPr="00D06080" w:rsidRDefault="00EF015E" w:rsidP="00EF015E">
            <w:pPr>
              <w:adjustRightInd w:val="0"/>
              <w:spacing w:before="60" w:after="60" w:line="259" w:lineRule="auto"/>
              <w:rPr>
                <w:rFonts w:ascii="Calibri" w:hAnsi="Calibri" w:cs="Calibri"/>
                <w:b/>
              </w:rPr>
            </w:pPr>
            <w:r w:rsidRPr="00D06080">
              <w:rPr>
                <w:rFonts w:ascii="Calibri" w:hAnsi="Calibri" w:cs="Calibri"/>
                <w:b/>
                <w:sz w:val="18"/>
                <w:szCs w:val="18"/>
              </w:rPr>
              <w:t>(including hours and shifts if known, and if relevant to allegation)</w:t>
            </w:r>
          </w:p>
        </w:tc>
      </w:tr>
      <w:tr w:rsidR="00EF015E" w:rsidRPr="00D06080" w14:paraId="1D4FDC13" w14:textId="77777777" w:rsidTr="00EF015E">
        <w:trPr>
          <w:trHeight w:val="227"/>
        </w:trPr>
        <w:tc>
          <w:tcPr>
            <w:tcW w:w="9627" w:type="dxa"/>
            <w:gridSpan w:val="2"/>
            <w:shd w:val="clear" w:color="auto" w:fill="F2F2F2"/>
          </w:tcPr>
          <w:p w14:paraId="7AB8C44E" w14:textId="77777777" w:rsidR="00EF015E" w:rsidRPr="00D06080" w:rsidRDefault="00EF015E" w:rsidP="00EF015E">
            <w:pPr>
              <w:adjustRightInd w:val="0"/>
              <w:spacing w:before="60" w:after="60" w:line="259" w:lineRule="auto"/>
              <w:rPr>
                <w:rFonts w:ascii="Calibri" w:hAnsi="Calibri" w:cs="Calibri"/>
                <w:b/>
              </w:rPr>
            </w:pPr>
            <w:r w:rsidRPr="00D06080">
              <w:rPr>
                <w:rFonts w:ascii="Calibri" w:hAnsi="Calibri" w:cs="Calibri"/>
                <w:b/>
              </w:rPr>
              <w:t>PART 3</w:t>
            </w:r>
          </w:p>
        </w:tc>
      </w:tr>
      <w:tr w:rsidR="00EF015E" w:rsidRPr="00D06080" w14:paraId="5D2FE152" w14:textId="77777777" w:rsidTr="00EF015E">
        <w:trPr>
          <w:trHeight w:val="227"/>
        </w:trPr>
        <w:tc>
          <w:tcPr>
            <w:tcW w:w="9627" w:type="dxa"/>
            <w:gridSpan w:val="2"/>
            <w:shd w:val="clear" w:color="auto" w:fill="F2F2F2"/>
          </w:tcPr>
          <w:p w14:paraId="1BBA8292" w14:textId="77777777" w:rsidR="00EF015E" w:rsidRPr="00D06080" w:rsidRDefault="00EF015E" w:rsidP="00EF015E">
            <w:pPr>
              <w:adjustRightInd w:val="0"/>
              <w:spacing w:before="60" w:after="60" w:line="259" w:lineRule="auto"/>
              <w:jc w:val="center"/>
              <w:rPr>
                <w:rFonts w:ascii="Calibri" w:hAnsi="Calibri" w:cs="Calibri"/>
                <w:b/>
              </w:rPr>
            </w:pPr>
            <w:r w:rsidRPr="00D06080">
              <w:rPr>
                <w:rFonts w:ascii="Calibri" w:hAnsi="Calibri" w:cs="Calibri"/>
                <w:b/>
              </w:rPr>
              <w:t>Please provide information and concerns of fraud</w:t>
            </w:r>
          </w:p>
        </w:tc>
      </w:tr>
      <w:tr w:rsidR="00EF015E" w:rsidRPr="00D06080" w14:paraId="3DF565EF" w14:textId="77777777" w:rsidTr="00EF015E">
        <w:trPr>
          <w:trHeight w:val="765"/>
        </w:trPr>
        <w:tc>
          <w:tcPr>
            <w:tcW w:w="2547" w:type="dxa"/>
            <w:shd w:val="clear" w:color="auto" w:fill="auto"/>
          </w:tcPr>
          <w:p w14:paraId="10E3EF2B" w14:textId="77777777" w:rsidR="00EF015E" w:rsidRPr="00D06080" w:rsidRDefault="00EF015E" w:rsidP="00EF015E">
            <w:pPr>
              <w:adjustRightInd w:val="0"/>
              <w:spacing w:before="60" w:after="60" w:line="259" w:lineRule="auto"/>
              <w:ind w:right="276"/>
              <w:rPr>
                <w:rFonts w:ascii="Calibri" w:hAnsi="Calibri" w:cs="Calibri"/>
                <w:b/>
                <w:szCs w:val="24"/>
              </w:rPr>
            </w:pPr>
            <w:r w:rsidRPr="00D06080">
              <w:rPr>
                <w:rFonts w:ascii="Calibri" w:hAnsi="Calibri" w:cs="Calibri"/>
                <w:b/>
                <w:szCs w:val="24"/>
              </w:rPr>
              <w:t>Suspicion / allegation</w:t>
            </w:r>
          </w:p>
          <w:p w14:paraId="135AF913" w14:textId="77777777" w:rsidR="00EF015E" w:rsidRPr="00D06080" w:rsidRDefault="00EF015E" w:rsidP="00EF015E">
            <w:pPr>
              <w:adjustRightInd w:val="0"/>
              <w:spacing w:before="60" w:after="60" w:line="259" w:lineRule="auto"/>
              <w:ind w:right="276"/>
              <w:rPr>
                <w:rFonts w:ascii="Calibri" w:hAnsi="Calibri" w:cs="Calibri"/>
                <w:b/>
                <w:szCs w:val="24"/>
              </w:rPr>
            </w:pPr>
          </w:p>
          <w:p w14:paraId="24120713" w14:textId="77777777" w:rsidR="00EF015E" w:rsidRPr="00D06080" w:rsidRDefault="00EF015E" w:rsidP="00EF015E">
            <w:pPr>
              <w:adjustRightInd w:val="0"/>
              <w:spacing w:before="60" w:after="60" w:line="259" w:lineRule="auto"/>
              <w:ind w:right="276"/>
              <w:rPr>
                <w:rFonts w:ascii="Calibri" w:hAnsi="Calibri" w:cs="Calibri"/>
                <w:b/>
                <w:szCs w:val="24"/>
              </w:rPr>
            </w:pPr>
          </w:p>
        </w:tc>
        <w:tc>
          <w:tcPr>
            <w:tcW w:w="7080" w:type="dxa"/>
            <w:shd w:val="clear" w:color="auto" w:fill="auto"/>
          </w:tcPr>
          <w:p w14:paraId="62A62E14" w14:textId="77777777" w:rsidR="00EF015E" w:rsidRPr="00D06080" w:rsidRDefault="00EF015E" w:rsidP="00EF015E">
            <w:pPr>
              <w:adjustRightInd w:val="0"/>
              <w:spacing w:before="60" w:after="60" w:line="259" w:lineRule="auto"/>
              <w:rPr>
                <w:rFonts w:ascii="Calibri" w:hAnsi="Calibri" w:cs="Calibri"/>
                <w:b/>
                <w:sz w:val="23"/>
                <w:szCs w:val="24"/>
              </w:rPr>
            </w:pPr>
          </w:p>
          <w:p w14:paraId="1C42AEBA" w14:textId="77777777" w:rsidR="00EF015E" w:rsidRPr="00D06080" w:rsidRDefault="00EF015E" w:rsidP="00EF015E">
            <w:pPr>
              <w:adjustRightInd w:val="0"/>
              <w:spacing w:before="60" w:after="60" w:line="259" w:lineRule="auto"/>
              <w:rPr>
                <w:rFonts w:ascii="Calibri" w:hAnsi="Calibri" w:cs="Calibri"/>
                <w:b/>
                <w:sz w:val="23"/>
                <w:szCs w:val="24"/>
              </w:rPr>
            </w:pPr>
          </w:p>
          <w:p w14:paraId="4535D9E8" w14:textId="77777777" w:rsidR="00EF015E" w:rsidRPr="00D06080" w:rsidRDefault="00EF015E" w:rsidP="00EF015E">
            <w:pPr>
              <w:adjustRightInd w:val="0"/>
              <w:spacing w:before="60" w:after="60" w:line="259" w:lineRule="auto"/>
              <w:rPr>
                <w:rFonts w:ascii="Calibri" w:hAnsi="Calibri" w:cs="Calibri"/>
                <w:b/>
                <w:sz w:val="23"/>
                <w:szCs w:val="24"/>
              </w:rPr>
            </w:pPr>
          </w:p>
        </w:tc>
      </w:tr>
      <w:tr w:rsidR="00EF015E" w:rsidRPr="00D06080" w14:paraId="5FFE8F84" w14:textId="77777777" w:rsidTr="00EF015E">
        <w:trPr>
          <w:trHeight w:val="567"/>
        </w:trPr>
        <w:tc>
          <w:tcPr>
            <w:tcW w:w="2547" w:type="dxa"/>
            <w:shd w:val="clear" w:color="auto" w:fill="auto"/>
          </w:tcPr>
          <w:p w14:paraId="0A5454B3" w14:textId="77777777" w:rsidR="00EF015E" w:rsidRPr="00D06080" w:rsidRDefault="00EF015E" w:rsidP="00EF015E">
            <w:pPr>
              <w:adjustRightInd w:val="0"/>
              <w:spacing w:before="60" w:after="60" w:line="259" w:lineRule="auto"/>
              <w:ind w:right="276"/>
              <w:rPr>
                <w:rFonts w:ascii="Calibri" w:hAnsi="Calibri" w:cs="Calibri"/>
                <w:b/>
                <w:szCs w:val="24"/>
              </w:rPr>
            </w:pPr>
            <w:r w:rsidRPr="00D06080">
              <w:rPr>
                <w:rFonts w:ascii="Calibri" w:hAnsi="Calibri" w:cs="Calibri"/>
                <w:b/>
                <w:szCs w:val="24"/>
              </w:rPr>
              <w:t>Estimated value of fraud</w:t>
            </w:r>
          </w:p>
        </w:tc>
        <w:tc>
          <w:tcPr>
            <w:tcW w:w="7080" w:type="dxa"/>
            <w:shd w:val="clear" w:color="auto" w:fill="auto"/>
          </w:tcPr>
          <w:p w14:paraId="60420675" w14:textId="77777777" w:rsidR="00EF015E" w:rsidRPr="00D06080" w:rsidRDefault="00EF015E" w:rsidP="00EF015E">
            <w:pPr>
              <w:adjustRightInd w:val="0"/>
              <w:spacing w:before="60" w:after="60" w:line="259" w:lineRule="auto"/>
              <w:rPr>
                <w:rFonts w:ascii="Calibri" w:hAnsi="Calibri" w:cs="Calibri"/>
                <w:b/>
                <w:sz w:val="23"/>
                <w:szCs w:val="24"/>
              </w:rPr>
            </w:pPr>
          </w:p>
        </w:tc>
      </w:tr>
      <w:tr w:rsidR="00EF015E" w:rsidRPr="00D06080" w14:paraId="05735682" w14:textId="77777777" w:rsidTr="00EF015E">
        <w:trPr>
          <w:trHeight w:val="567"/>
        </w:trPr>
        <w:tc>
          <w:tcPr>
            <w:tcW w:w="2547" w:type="dxa"/>
            <w:shd w:val="clear" w:color="auto" w:fill="auto"/>
          </w:tcPr>
          <w:p w14:paraId="43D4B310" w14:textId="77777777" w:rsidR="00EF015E" w:rsidRPr="00D06080" w:rsidRDefault="00EF015E" w:rsidP="00EF015E">
            <w:pPr>
              <w:adjustRightInd w:val="0"/>
              <w:spacing w:before="60" w:after="60" w:line="259" w:lineRule="auto"/>
              <w:ind w:right="276"/>
              <w:rPr>
                <w:rFonts w:ascii="Calibri" w:hAnsi="Calibri" w:cs="Calibri"/>
                <w:b/>
                <w:szCs w:val="24"/>
              </w:rPr>
            </w:pPr>
            <w:r w:rsidRPr="00D06080">
              <w:rPr>
                <w:rFonts w:ascii="Calibri" w:hAnsi="Calibri" w:cs="Calibri"/>
                <w:b/>
                <w:szCs w:val="24"/>
              </w:rPr>
              <w:t xml:space="preserve">Are there any witnesses or people who can provide additional details? </w:t>
            </w:r>
          </w:p>
        </w:tc>
        <w:tc>
          <w:tcPr>
            <w:tcW w:w="7080" w:type="dxa"/>
            <w:shd w:val="clear" w:color="auto" w:fill="auto"/>
          </w:tcPr>
          <w:p w14:paraId="51E64D2B" w14:textId="77777777" w:rsidR="00EF015E" w:rsidRPr="00D06080" w:rsidRDefault="00EF015E" w:rsidP="00EF015E">
            <w:pPr>
              <w:adjustRightInd w:val="0"/>
              <w:spacing w:before="60" w:after="60" w:line="259" w:lineRule="auto"/>
              <w:rPr>
                <w:rFonts w:ascii="Calibri" w:hAnsi="Calibri" w:cs="Calibri"/>
                <w:b/>
                <w:sz w:val="23"/>
                <w:szCs w:val="24"/>
              </w:rPr>
            </w:pPr>
          </w:p>
          <w:p w14:paraId="0B2B5B18" w14:textId="77777777" w:rsidR="00EF015E" w:rsidRPr="00D06080" w:rsidRDefault="00EF015E" w:rsidP="00EF015E">
            <w:pPr>
              <w:adjustRightInd w:val="0"/>
              <w:spacing w:before="60" w:after="60" w:line="259" w:lineRule="auto"/>
              <w:rPr>
                <w:rFonts w:ascii="Calibri" w:hAnsi="Calibri" w:cs="Calibri"/>
                <w:b/>
                <w:sz w:val="23"/>
                <w:szCs w:val="24"/>
              </w:rPr>
            </w:pPr>
          </w:p>
          <w:p w14:paraId="19524D7C" w14:textId="77777777" w:rsidR="00EF015E" w:rsidRPr="00D06080" w:rsidRDefault="00EF015E" w:rsidP="00EF015E">
            <w:pPr>
              <w:adjustRightInd w:val="0"/>
              <w:spacing w:before="60" w:after="60" w:line="259" w:lineRule="auto"/>
              <w:rPr>
                <w:rFonts w:ascii="Calibri" w:hAnsi="Calibri" w:cs="Calibri"/>
                <w:b/>
                <w:sz w:val="23"/>
                <w:szCs w:val="24"/>
              </w:rPr>
            </w:pPr>
            <w:r w:rsidRPr="00D06080">
              <w:rPr>
                <w:rFonts w:ascii="Calibri" w:hAnsi="Calibri" w:cs="Calibri"/>
                <w:b/>
                <w:sz w:val="23"/>
                <w:szCs w:val="24"/>
              </w:rPr>
              <w:t>(</w:t>
            </w:r>
            <w:r w:rsidRPr="00D06080">
              <w:rPr>
                <w:rFonts w:ascii="Calibri" w:hAnsi="Calibri" w:cs="Calibri"/>
                <w:b/>
                <w:sz w:val="18"/>
                <w:szCs w:val="18"/>
              </w:rPr>
              <w:t>Please give names and contact details and any relevant information)</w:t>
            </w:r>
          </w:p>
        </w:tc>
      </w:tr>
      <w:tr w:rsidR="00EF015E" w:rsidRPr="00D06080" w14:paraId="4AA17994" w14:textId="77777777" w:rsidTr="00EF015E">
        <w:trPr>
          <w:trHeight w:val="567"/>
        </w:trPr>
        <w:tc>
          <w:tcPr>
            <w:tcW w:w="2547" w:type="dxa"/>
            <w:shd w:val="clear" w:color="auto" w:fill="auto"/>
          </w:tcPr>
          <w:p w14:paraId="34CA5F24" w14:textId="77777777" w:rsidR="00EF015E" w:rsidRPr="00D06080" w:rsidRDefault="00EF015E" w:rsidP="00EF015E">
            <w:pPr>
              <w:adjustRightInd w:val="0"/>
              <w:spacing w:before="60" w:after="60" w:line="259" w:lineRule="auto"/>
              <w:ind w:right="276"/>
              <w:rPr>
                <w:rFonts w:ascii="Calibri" w:hAnsi="Calibri" w:cs="Calibri"/>
                <w:b/>
                <w:szCs w:val="24"/>
              </w:rPr>
            </w:pPr>
            <w:r w:rsidRPr="00D06080">
              <w:rPr>
                <w:rFonts w:ascii="Calibri" w:hAnsi="Calibri" w:cs="Calibri"/>
                <w:b/>
                <w:szCs w:val="24"/>
              </w:rPr>
              <w:t>Is there any evidence you have or are aware of that you believe can support the allegation?</w:t>
            </w:r>
          </w:p>
          <w:p w14:paraId="52B0BE78" w14:textId="77777777" w:rsidR="00EF015E" w:rsidRPr="00D06080" w:rsidRDefault="00EF015E" w:rsidP="00EF015E">
            <w:pPr>
              <w:adjustRightInd w:val="0"/>
              <w:spacing w:before="60" w:after="60" w:line="259" w:lineRule="auto"/>
              <w:ind w:right="276"/>
              <w:rPr>
                <w:rFonts w:ascii="Calibri" w:hAnsi="Calibri" w:cs="Calibri"/>
                <w:b/>
                <w:szCs w:val="24"/>
              </w:rPr>
            </w:pPr>
          </w:p>
        </w:tc>
        <w:tc>
          <w:tcPr>
            <w:tcW w:w="7080" w:type="dxa"/>
            <w:shd w:val="clear" w:color="auto" w:fill="auto"/>
          </w:tcPr>
          <w:p w14:paraId="6187EBFD" w14:textId="77777777" w:rsidR="00EF015E" w:rsidRPr="00D06080" w:rsidRDefault="00EF015E" w:rsidP="00EF015E">
            <w:pPr>
              <w:adjustRightInd w:val="0"/>
              <w:spacing w:before="60" w:after="60" w:line="259" w:lineRule="auto"/>
              <w:rPr>
                <w:rFonts w:ascii="Calibri" w:hAnsi="Calibri" w:cs="Calibri"/>
                <w:b/>
                <w:sz w:val="23"/>
                <w:szCs w:val="24"/>
              </w:rPr>
            </w:pPr>
          </w:p>
          <w:p w14:paraId="3675466A" w14:textId="77777777" w:rsidR="00EF015E" w:rsidRPr="00D06080" w:rsidRDefault="00EF015E" w:rsidP="00EF015E">
            <w:pPr>
              <w:adjustRightInd w:val="0"/>
              <w:spacing w:before="60" w:after="60" w:line="259" w:lineRule="auto"/>
              <w:rPr>
                <w:rFonts w:ascii="Calibri" w:hAnsi="Calibri" w:cs="Calibri"/>
                <w:b/>
                <w:sz w:val="23"/>
                <w:szCs w:val="24"/>
              </w:rPr>
            </w:pPr>
          </w:p>
          <w:p w14:paraId="4C1B33DD" w14:textId="77777777" w:rsidR="00EF015E" w:rsidRPr="00D06080" w:rsidRDefault="00EF015E" w:rsidP="00EF015E">
            <w:pPr>
              <w:adjustRightInd w:val="0"/>
              <w:spacing w:before="60" w:after="60" w:line="259" w:lineRule="auto"/>
              <w:rPr>
                <w:rFonts w:ascii="Calibri" w:hAnsi="Calibri" w:cs="Calibri"/>
                <w:b/>
                <w:sz w:val="23"/>
                <w:szCs w:val="24"/>
              </w:rPr>
            </w:pPr>
            <w:r w:rsidRPr="00D06080">
              <w:rPr>
                <w:rFonts w:ascii="Calibri" w:hAnsi="Calibri" w:cs="Calibri"/>
                <w:b/>
                <w:sz w:val="23"/>
                <w:szCs w:val="24"/>
              </w:rPr>
              <w:t>(</w:t>
            </w:r>
            <w:r w:rsidRPr="00D06080">
              <w:rPr>
                <w:rFonts w:ascii="Calibri" w:hAnsi="Calibri" w:cs="Calibri"/>
                <w:b/>
                <w:sz w:val="18"/>
                <w:szCs w:val="24"/>
              </w:rPr>
              <w:t>Please provide details)</w:t>
            </w:r>
          </w:p>
        </w:tc>
      </w:tr>
    </w:tbl>
    <w:p w14:paraId="2FC209DE" w14:textId="77777777" w:rsidR="00EF015E" w:rsidRPr="00D06080" w:rsidRDefault="00EF015E" w:rsidP="00EF015E">
      <w:pPr>
        <w:adjustRightInd w:val="0"/>
        <w:rPr>
          <w:rFonts w:ascii="Calibri" w:hAnsi="Calibri" w:cs="Calibri"/>
          <w:b/>
          <w:sz w:val="20"/>
          <w:szCs w:val="24"/>
        </w:rPr>
      </w:pPr>
    </w:p>
    <w:p w14:paraId="42016117" w14:textId="77777777" w:rsidR="00EF015E" w:rsidRPr="00D06080" w:rsidRDefault="00EF015E" w:rsidP="00EF015E">
      <w:pPr>
        <w:adjustRightInd w:val="0"/>
        <w:rPr>
          <w:rFonts w:ascii="Calibri" w:hAnsi="Calibri" w:cs="Calibri"/>
          <w:b/>
          <w:sz w:val="20"/>
          <w:szCs w:val="24"/>
        </w:rPr>
      </w:pPr>
    </w:p>
    <w:p w14:paraId="49F68838" w14:textId="77777777" w:rsidR="00EF015E" w:rsidRPr="00D06080" w:rsidRDefault="00EF015E" w:rsidP="00EF015E">
      <w:pPr>
        <w:adjustRightInd w:val="0"/>
        <w:rPr>
          <w:rFonts w:ascii="Calibri" w:hAnsi="Calibri" w:cs="Calibri"/>
          <w:b/>
          <w:sz w:val="2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6827"/>
      </w:tblGrid>
      <w:tr w:rsidR="00EF015E" w:rsidRPr="00D06080" w14:paraId="286ACE8E" w14:textId="77777777" w:rsidTr="00EF015E">
        <w:trPr>
          <w:trHeight w:val="227"/>
        </w:trPr>
        <w:tc>
          <w:tcPr>
            <w:tcW w:w="9627" w:type="dxa"/>
            <w:gridSpan w:val="2"/>
            <w:shd w:val="clear" w:color="auto" w:fill="D9D9D9"/>
          </w:tcPr>
          <w:p w14:paraId="11D4B685" w14:textId="77777777" w:rsidR="00EF015E" w:rsidRPr="00D06080" w:rsidRDefault="00EF015E" w:rsidP="00EF015E">
            <w:pPr>
              <w:adjustRightInd w:val="0"/>
              <w:spacing w:before="60" w:after="60" w:line="259" w:lineRule="auto"/>
              <w:jc w:val="center"/>
              <w:rPr>
                <w:rFonts w:ascii="Calibri" w:hAnsi="Calibri" w:cs="Calibri"/>
                <w:b/>
                <w:szCs w:val="24"/>
              </w:rPr>
            </w:pPr>
            <w:r w:rsidRPr="00D06080">
              <w:rPr>
                <w:rFonts w:ascii="Calibri" w:hAnsi="Calibri" w:cs="Calibri"/>
                <w:b/>
                <w:szCs w:val="24"/>
              </w:rPr>
              <w:t>SECTION D</w:t>
            </w:r>
          </w:p>
        </w:tc>
      </w:tr>
      <w:tr w:rsidR="00EF015E" w:rsidRPr="00D06080" w14:paraId="28244A83" w14:textId="77777777" w:rsidTr="00EF015E">
        <w:trPr>
          <w:trHeight w:val="340"/>
        </w:trPr>
        <w:tc>
          <w:tcPr>
            <w:tcW w:w="9627" w:type="dxa"/>
            <w:gridSpan w:val="2"/>
            <w:shd w:val="clear" w:color="auto" w:fill="D9D9D9"/>
          </w:tcPr>
          <w:p w14:paraId="2482E6F1" w14:textId="77777777" w:rsidR="00EF015E" w:rsidRPr="00D06080" w:rsidRDefault="00EF015E" w:rsidP="00EF015E">
            <w:pPr>
              <w:adjustRightInd w:val="0"/>
              <w:spacing w:before="60" w:after="60" w:line="259" w:lineRule="auto"/>
              <w:jc w:val="center"/>
              <w:rPr>
                <w:rFonts w:ascii="Calibri" w:hAnsi="Calibri" w:cs="Calibri"/>
                <w:b/>
                <w:szCs w:val="24"/>
              </w:rPr>
            </w:pPr>
            <w:r w:rsidRPr="00D06080">
              <w:rPr>
                <w:rFonts w:ascii="Calibri" w:hAnsi="Calibri" w:cs="Calibri"/>
                <w:b/>
                <w:szCs w:val="24"/>
              </w:rPr>
              <w:t>Company the alleged fraud relates to</w:t>
            </w:r>
          </w:p>
          <w:p w14:paraId="4CE27EB9" w14:textId="77777777" w:rsidR="00EF015E" w:rsidRPr="00D06080" w:rsidRDefault="00EF015E" w:rsidP="00EF015E">
            <w:pPr>
              <w:adjustRightInd w:val="0"/>
              <w:spacing w:before="60" w:after="60" w:line="259" w:lineRule="auto"/>
              <w:jc w:val="center"/>
              <w:rPr>
                <w:rFonts w:ascii="Calibri" w:hAnsi="Calibri" w:cs="Calibri"/>
                <w:b/>
                <w:i/>
                <w:sz w:val="23"/>
                <w:szCs w:val="24"/>
              </w:rPr>
            </w:pPr>
            <w:r w:rsidRPr="00D06080">
              <w:rPr>
                <w:rFonts w:ascii="Calibri" w:hAnsi="Calibri" w:cs="Calibri"/>
                <w:b/>
                <w:i/>
                <w:sz w:val="20"/>
                <w:szCs w:val="24"/>
              </w:rPr>
              <w:t>Please complete as much information as known</w:t>
            </w:r>
          </w:p>
        </w:tc>
      </w:tr>
      <w:tr w:rsidR="00EF015E" w:rsidRPr="00D06080" w14:paraId="4AB41482" w14:textId="77777777" w:rsidTr="00EF015E">
        <w:trPr>
          <w:trHeight w:val="227"/>
        </w:trPr>
        <w:tc>
          <w:tcPr>
            <w:tcW w:w="9627" w:type="dxa"/>
            <w:gridSpan w:val="2"/>
            <w:shd w:val="clear" w:color="auto" w:fill="F2F2F2"/>
          </w:tcPr>
          <w:p w14:paraId="134B4C20" w14:textId="77777777" w:rsidR="00EF015E" w:rsidRPr="00D06080" w:rsidRDefault="00EF015E" w:rsidP="00EF015E">
            <w:pPr>
              <w:adjustRightInd w:val="0"/>
              <w:spacing w:before="60" w:after="60" w:line="259" w:lineRule="auto"/>
              <w:rPr>
                <w:rFonts w:ascii="Calibri" w:hAnsi="Calibri" w:cs="Calibri"/>
                <w:b/>
              </w:rPr>
            </w:pPr>
            <w:r w:rsidRPr="00D06080">
              <w:rPr>
                <w:rFonts w:ascii="Calibri" w:hAnsi="Calibri" w:cs="Calibri"/>
                <w:b/>
              </w:rPr>
              <w:t>PART 1</w:t>
            </w:r>
          </w:p>
        </w:tc>
      </w:tr>
      <w:tr w:rsidR="00EF015E" w:rsidRPr="00D06080" w14:paraId="6D108156" w14:textId="77777777" w:rsidTr="00EF015E">
        <w:trPr>
          <w:trHeight w:val="567"/>
        </w:trPr>
        <w:tc>
          <w:tcPr>
            <w:tcW w:w="2547" w:type="dxa"/>
            <w:shd w:val="clear" w:color="auto" w:fill="auto"/>
          </w:tcPr>
          <w:p w14:paraId="7983917F" w14:textId="77777777" w:rsidR="00EF015E" w:rsidRPr="00D06080" w:rsidRDefault="00EF015E" w:rsidP="00EF015E">
            <w:pPr>
              <w:adjustRightInd w:val="0"/>
              <w:spacing w:before="60" w:after="60" w:line="259" w:lineRule="auto"/>
              <w:ind w:right="276"/>
              <w:rPr>
                <w:rFonts w:ascii="Calibri" w:hAnsi="Calibri" w:cs="Calibri"/>
                <w:b/>
                <w:szCs w:val="24"/>
              </w:rPr>
            </w:pPr>
            <w:r w:rsidRPr="00D06080">
              <w:rPr>
                <w:rFonts w:ascii="Calibri" w:hAnsi="Calibri" w:cs="Calibri"/>
                <w:b/>
                <w:szCs w:val="24"/>
              </w:rPr>
              <w:t xml:space="preserve">Company name </w:t>
            </w:r>
          </w:p>
        </w:tc>
        <w:tc>
          <w:tcPr>
            <w:tcW w:w="7080" w:type="dxa"/>
            <w:shd w:val="clear" w:color="auto" w:fill="auto"/>
          </w:tcPr>
          <w:p w14:paraId="47719FE9" w14:textId="77777777" w:rsidR="00EF015E" w:rsidRPr="00D06080" w:rsidRDefault="00EF015E" w:rsidP="00EF015E">
            <w:pPr>
              <w:adjustRightInd w:val="0"/>
              <w:spacing w:before="60" w:after="60" w:line="259" w:lineRule="auto"/>
              <w:rPr>
                <w:rFonts w:ascii="Calibri" w:hAnsi="Calibri" w:cs="Calibri"/>
                <w:b/>
                <w:sz w:val="23"/>
                <w:szCs w:val="24"/>
              </w:rPr>
            </w:pPr>
          </w:p>
        </w:tc>
      </w:tr>
      <w:tr w:rsidR="00EF015E" w:rsidRPr="00D06080" w14:paraId="4E1B1065" w14:textId="77777777" w:rsidTr="00EF015E">
        <w:trPr>
          <w:trHeight w:val="567"/>
        </w:trPr>
        <w:tc>
          <w:tcPr>
            <w:tcW w:w="2547" w:type="dxa"/>
            <w:shd w:val="clear" w:color="auto" w:fill="auto"/>
          </w:tcPr>
          <w:p w14:paraId="2D3EBC53" w14:textId="77777777" w:rsidR="00EF015E" w:rsidRPr="00D06080" w:rsidRDefault="00EF015E" w:rsidP="00EF015E">
            <w:pPr>
              <w:adjustRightInd w:val="0"/>
              <w:spacing w:before="60" w:after="60" w:line="259" w:lineRule="auto"/>
              <w:ind w:right="276"/>
              <w:rPr>
                <w:rFonts w:ascii="Calibri" w:hAnsi="Calibri" w:cs="Calibri"/>
                <w:b/>
                <w:szCs w:val="24"/>
              </w:rPr>
            </w:pPr>
            <w:r w:rsidRPr="00D06080">
              <w:rPr>
                <w:rFonts w:ascii="Calibri" w:hAnsi="Calibri" w:cs="Calibri"/>
                <w:b/>
                <w:szCs w:val="24"/>
              </w:rPr>
              <w:t xml:space="preserve">Company number and registered address </w:t>
            </w:r>
          </w:p>
        </w:tc>
        <w:tc>
          <w:tcPr>
            <w:tcW w:w="7080" w:type="dxa"/>
            <w:shd w:val="clear" w:color="auto" w:fill="auto"/>
          </w:tcPr>
          <w:p w14:paraId="5ACB8E33" w14:textId="77777777" w:rsidR="00EF015E" w:rsidRPr="00D06080" w:rsidRDefault="00EF015E" w:rsidP="00EF015E">
            <w:pPr>
              <w:adjustRightInd w:val="0"/>
              <w:spacing w:before="60" w:after="60" w:line="259" w:lineRule="auto"/>
              <w:rPr>
                <w:rFonts w:ascii="Calibri" w:hAnsi="Calibri" w:cs="Calibri"/>
                <w:b/>
                <w:sz w:val="23"/>
                <w:szCs w:val="24"/>
              </w:rPr>
            </w:pPr>
          </w:p>
        </w:tc>
      </w:tr>
      <w:tr w:rsidR="00EF015E" w:rsidRPr="00D06080" w14:paraId="074B76B1" w14:textId="77777777" w:rsidTr="00EF015E">
        <w:trPr>
          <w:trHeight w:val="567"/>
        </w:trPr>
        <w:tc>
          <w:tcPr>
            <w:tcW w:w="2547" w:type="dxa"/>
            <w:shd w:val="clear" w:color="auto" w:fill="auto"/>
          </w:tcPr>
          <w:p w14:paraId="7F50D2AC" w14:textId="77777777" w:rsidR="00EF015E" w:rsidRPr="00D06080" w:rsidRDefault="00EF015E" w:rsidP="00EF015E">
            <w:pPr>
              <w:adjustRightInd w:val="0"/>
              <w:spacing w:before="60" w:after="60" w:line="259" w:lineRule="auto"/>
              <w:ind w:right="276"/>
              <w:rPr>
                <w:rFonts w:ascii="Calibri" w:hAnsi="Calibri" w:cs="Calibri"/>
                <w:b/>
                <w:szCs w:val="24"/>
              </w:rPr>
            </w:pPr>
            <w:r w:rsidRPr="00D06080">
              <w:rPr>
                <w:rFonts w:ascii="Calibri" w:hAnsi="Calibri" w:cs="Calibri"/>
                <w:b/>
                <w:szCs w:val="24"/>
              </w:rPr>
              <w:t>Services supplied by company to the Trust</w:t>
            </w:r>
          </w:p>
        </w:tc>
        <w:tc>
          <w:tcPr>
            <w:tcW w:w="7080" w:type="dxa"/>
            <w:shd w:val="clear" w:color="auto" w:fill="auto"/>
          </w:tcPr>
          <w:p w14:paraId="5AAF0479" w14:textId="77777777" w:rsidR="00EF015E" w:rsidRPr="00D06080" w:rsidRDefault="00EF015E" w:rsidP="00EF015E">
            <w:pPr>
              <w:adjustRightInd w:val="0"/>
              <w:spacing w:before="60" w:after="60" w:line="259" w:lineRule="auto"/>
              <w:rPr>
                <w:rFonts w:ascii="Calibri" w:hAnsi="Calibri" w:cs="Calibri"/>
                <w:b/>
                <w:sz w:val="23"/>
                <w:szCs w:val="24"/>
              </w:rPr>
            </w:pPr>
          </w:p>
        </w:tc>
      </w:tr>
      <w:tr w:rsidR="00EF015E" w:rsidRPr="00D06080" w14:paraId="4E8E9D50" w14:textId="77777777" w:rsidTr="00EF015E">
        <w:trPr>
          <w:trHeight w:val="567"/>
        </w:trPr>
        <w:tc>
          <w:tcPr>
            <w:tcW w:w="2547" w:type="dxa"/>
            <w:shd w:val="clear" w:color="auto" w:fill="auto"/>
          </w:tcPr>
          <w:p w14:paraId="75152AE1" w14:textId="77777777" w:rsidR="00EF015E" w:rsidRPr="00D06080" w:rsidRDefault="00EF015E" w:rsidP="00EF015E">
            <w:pPr>
              <w:adjustRightInd w:val="0"/>
              <w:spacing w:before="60" w:after="60" w:line="259" w:lineRule="auto"/>
              <w:ind w:right="276"/>
              <w:rPr>
                <w:rFonts w:ascii="Calibri" w:hAnsi="Calibri" w:cs="Calibri"/>
                <w:b/>
                <w:szCs w:val="24"/>
              </w:rPr>
            </w:pPr>
            <w:r w:rsidRPr="00D06080">
              <w:rPr>
                <w:rFonts w:ascii="Calibri" w:hAnsi="Calibri" w:cs="Calibri"/>
                <w:b/>
                <w:szCs w:val="24"/>
              </w:rPr>
              <w:t>Trust Site address services/works supplied at:</w:t>
            </w:r>
          </w:p>
        </w:tc>
        <w:tc>
          <w:tcPr>
            <w:tcW w:w="7080" w:type="dxa"/>
            <w:shd w:val="clear" w:color="auto" w:fill="auto"/>
          </w:tcPr>
          <w:p w14:paraId="481AFDFD" w14:textId="77777777" w:rsidR="00EF015E" w:rsidRPr="00D06080" w:rsidRDefault="00EF015E" w:rsidP="00EF015E">
            <w:pPr>
              <w:adjustRightInd w:val="0"/>
              <w:spacing w:before="60" w:after="60" w:line="259" w:lineRule="auto"/>
              <w:rPr>
                <w:rFonts w:ascii="Calibri" w:hAnsi="Calibri" w:cs="Calibri"/>
                <w:b/>
                <w:sz w:val="23"/>
                <w:szCs w:val="24"/>
              </w:rPr>
            </w:pPr>
          </w:p>
        </w:tc>
      </w:tr>
      <w:tr w:rsidR="00EF015E" w:rsidRPr="00D06080" w14:paraId="10C41195" w14:textId="77777777" w:rsidTr="00EF015E">
        <w:trPr>
          <w:trHeight w:val="567"/>
        </w:trPr>
        <w:tc>
          <w:tcPr>
            <w:tcW w:w="2547" w:type="dxa"/>
            <w:shd w:val="clear" w:color="auto" w:fill="auto"/>
          </w:tcPr>
          <w:p w14:paraId="5035EE10" w14:textId="77777777" w:rsidR="00EF015E" w:rsidRPr="00D06080" w:rsidRDefault="00EF015E" w:rsidP="00EF015E">
            <w:pPr>
              <w:adjustRightInd w:val="0"/>
              <w:spacing w:before="60" w:after="60" w:line="259" w:lineRule="auto"/>
              <w:ind w:right="276"/>
              <w:rPr>
                <w:rFonts w:ascii="Calibri" w:hAnsi="Calibri" w:cs="Calibri"/>
                <w:b/>
                <w:szCs w:val="24"/>
              </w:rPr>
            </w:pPr>
            <w:r w:rsidRPr="00D06080">
              <w:rPr>
                <w:rFonts w:ascii="Calibri" w:hAnsi="Calibri" w:cs="Calibri"/>
                <w:b/>
                <w:szCs w:val="24"/>
              </w:rPr>
              <w:t>Company telephone number and e-mail address</w:t>
            </w:r>
          </w:p>
        </w:tc>
        <w:tc>
          <w:tcPr>
            <w:tcW w:w="7080" w:type="dxa"/>
            <w:shd w:val="clear" w:color="auto" w:fill="auto"/>
          </w:tcPr>
          <w:p w14:paraId="3FFABA26" w14:textId="77777777" w:rsidR="00EF015E" w:rsidRPr="00D06080" w:rsidRDefault="00EF015E" w:rsidP="00EF015E">
            <w:pPr>
              <w:adjustRightInd w:val="0"/>
              <w:spacing w:before="60" w:after="60" w:line="259" w:lineRule="auto"/>
              <w:rPr>
                <w:rFonts w:ascii="Calibri" w:hAnsi="Calibri" w:cs="Calibri"/>
                <w:b/>
                <w:sz w:val="23"/>
                <w:szCs w:val="24"/>
              </w:rPr>
            </w:pPr>
          </w:p>
        </w:tc>
      </w:tr>
      <w:tr w:rsidR="00EF015E" w:rsidRPr="00D06080" w14:paraId="0C567300" w14:textId="77777777" w:rsidTr="00EF015E">
        <w:trPr>
          <w:trHeight w:val="567"/>
        </w:trPr>
        <w:tc>
          <w:tcPr>
            <w:tcW w:w="2547" w:type="dxa"/>
            <w:shd w:val="clear" w:color="auto" w:fill="auto"/>
          </w:tcPr>
          <w:p w14:paraId="4CE3496F" w14:textId="77777777" w:rsidR="00EF015E" w:rsidRPr="00D06080" w:rsidRDefault="00EF015E" w:rsidP="00EF015E">
            <w:pPr>
              <w:adjustRightInd w:val="0"/>
              <w:spacing w:before="60" w:after="60" w:line="259" w:lineRule="auto"/>
              <w:ind w:right="276"/>
              <w:rPr>
                <w:rFonts w:ascii="Calibri" w:hAnsi="Calibri" w:cs="Calibri"/>
                <w:b/>
                <w:szCs w:val="24"/>
              </w:rPr>
            </w:pPr>
            <w:r w:rsidRPr="00D06080">
              <w:rPr>
                <w:rFonts w:ascii="Calibri" w:hAnsi="Calibri" w:cs="Calibri"/>
                <w:b/>
                <w:szCs w:val="24"/>
              </w:rPr>
              <w:t>Director name</w:t>
            </w:r>
          </w:p>
        </w:tc>
        <w:tc>
          <w:tcPr>
            <w:tcW w:w="7080" w:type="dxa"/>
            <w:shd w:val="clear" w:color="auto" w:fill="auto"/>
          </w:tcPr>
          <w:p w14:paraId="46850C07" w14:textId="77777777" w:rsidR="00EF015E" w:rsidRPr="00D06080" w:rsidRDefault="00EF015E" w:rsidP="00EF015E">
            <w:pPr>
              <w:adjustRightInd w:val="0"/>
              <w:spacing w:before="60" w:after="60" w:line="259" w:lineRule="auto"/>
              <w:rPr>
                <w:rFonts w:ascii="Calibri" w:hAnsi="Calibri" w:cs="Calibri"/>
                <w:b/>
                <w:sz w:val="18"/>
                <w:szCs w:val="18"/>
              </w:rPr>
            </w:pPr>
          </w:p>
          <w:p w14:paraId="792B472D" w14:textId="77777777" w:rsidR="00EF015E" w:rsidRPr="00D06080" w:rsidRDefault="00EF015E" w:rsidP="00EF015E">
            <w:pPr>
              <w:adjustRightInd w:val="0"/>
              <w:spacing w:before="60" w:after="60" w:line="259" w:lineRule="auto"/>
              <w:rPr>
                <w:rFonts w:ascii="Calibri" w:hAnsi="Calibri" w:cs="Calibri"/>
                <w:b/>
                <w:sz w:val="23"/>
                <w:szCs w:val="24"/>
              </w:rPr>
            </w:pPr>
            <w:r w:rsidRPr="00D06080">
              <w:rPr>
                <w:rFonts w:ascii="Calibri" w:hAnsi="Calibri" w:cs="Calibri"/>
                <w:b/>
                <w:sz w:val="18"/>
                <w:szCs w:val="18"/>
              </w:rPr>
              <w:t>(Please also complete Section C, Part 1)</w:t>
            </w:r>
          </w:p>
        </w:tc>
      </w:tr>
      <w:tr w:rsidR="00EF015E" w:rsidRPr="00D06080" w14:paraId="62493ED1" w14:textId="77777777" w:rsidTr="00EF015E">
        <w:trPr>
          <w:trHeight w:val="567"/>
        </w:trPr>
        <w:tc>
          <w:tcPr>
            <w:tcW w:w="2547" w:type="dxa"/>
            <w:shd w:val="clear" w:color="auto" w:fill="auto"/>
          </w:tcPr>
          <w:p w14:paraId="6B867EF8" w14:textId="77777777" w:rsidR="00EF015E" w:rsidRPr="00D06080" w:rsidRDefault="00EF015E" w:rsidP="00EF015E">
            <w:pPr>
              <w:adjustRightInd w:val="0"/>
              <w:spacing w:before="60" w:after="60" w:line="259" w:lineRule="auto"/>
              <w:ind w:right="276"/>
              <w:rPr>
                <w:rFonts w:ascii="Calibri" w:hAnsi="Calibri" w:cs="Calibri"/>
                <w:b/>
                <w:szCs w:val="24"/>
              </w:rPr>
            </w:pPr>
            <w:r w:rsidRPr="00D06080">
              <w:rPr>
                <w:rFonts w:ascii="Calibri" w:hAnsi="Calibri" w:cs="Calibri"/>
                <w:b/>
                <w:szCs w:val="24"/>
              </w:rPr>
              <w:t>Members or persons working for the company related to the allegation</w:t>
            </w:r>
          </w:p>
        </w:tc>
        <w:tc>
          <w:tcPr>
            <w:tcW w:w="7080" w:type="dxa"/>
            <w:shd w:val="clear" w:color="auto" w:fill="auto"/>
          </w:tcPr>
          <w:p w14:paraId="21C1E43C" w14:textId="77777777" w:rsidR="00EF015E" w:rsidRPr="00D06080" w:rsidRDefault="00EF015E" w:rsidP="00EF015E">
            <w:pPr>
              <w:adjustRightInd w:val="0"/>
              <w:spacing w:before="60" w:after="60" w:line="259" w:lineRule="auto"/>
              <w:rPr>
                <w:rFonts w:ascii="Calibri" w:hAnsi="Calibri" w:cs="Calibri"/>
                <w:b/>
                <w:sz w:val="18"/>
                <w:szCs w:val="18"/>
              </w:rPr>
            </w:pPr>
          </w:p>
          <w:p w14:paraId="265D9A41" w14:textId="77777777" w:rsidR="00EF015E" w:rsidRPr="00D06080" w:rsidRDefault="00EF015E" w:rsidP="00EF015E">
            <w:pPr>
              <w:adjustRightInd w:val="0"/>
              <w:spacing w:before="60" w:after="60" w:line="259" w:lineRule="auto"/>
              <w:rPr>
                <w:rFonts w:ascii="Calibri" w:hAnsi="Calibri" w:cs="Calibri"/>
                <w:b/>
                <w:sz w:val="18"/>
                <w:szCs w:val="18"/>
              </w:rPr>
            </w:pPr>
          </w:p>
          <w:p w14:paraId="6FF37BE3" w14:textId="77777777" w:rsidR="00EF015E" w:rsidRPr="00D06080" w:rsidRDefault="00EF015E" w:rsidP="00EF015E">
            <w:pPr>
              <w:adjustRightInd w:val="0"/>
              <w:spacing w:before="60" w:after="60" w:line="259" w:lineRule="auto"/>
              <w:rPr>
                <w:rFonts w:ascii="Calibri" w:hAnsi="Calibri" w:cs="Calibri"/>
                <w:b/>
                <w:sz w:val="18"/>
                <w:szCs w:val="18"/>
              </w:rPr>
            </w:pPr>
          </w:p>
          <w:p w14:paraId="6AE4B038" w14:textId="77777777" w:rsidR="00EF015E" w:rsidRPr="00D06080" w:rsidRDefault="00EF015E" w:rsidP="00EF015E">
            <w:pPr>
              <w:adjustRightInd w:val="0"/>
              <w:spacing w:before="60" w:after="60" w:line="259" w:lineRule="auto"/>
              <w:rPr>
                <w:rFonts w:ascii="Calibri" w:hAnsi="Calibri" w:cs="Calibri"/>
                <w:b/>
                <w:sz w:val="18"/>
                <w:szCs w:val="18"/>
              </w:rPr>
            </w:pPr>
            <w:r w:rsidRPr="00D06080">
              <w:rPr>
                <w:rFonts w:ascii="Calibri" w:hAnsi="Calibri" w:cs="Calibri"/>
                <w:b/>
                <w:sz w:val="18"/>
                <w:szCs w:val="18"/>
              </w:rPr>
              <w:t>(Please also complete Section C, Part 1)</w:t>
            </w:r>
          </w:p>
        </w:tc>
      </w:tr>
    </w:tbl>
    <w:p w14:paraId="2EFBB61D" w14:textId="77777777" w:rsidR="00EF015E" w:rsidRPr="00D06080" w:rsidRDefault="00EF015E" w:rsidP="00EF015E">
      <w:pPr>
        <w:adjustRightInd w:val="0"/>
      </w:pPr>
      <w:r w:rsidRPr="00D06080">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5"/>
        <w:gridCol w:w="6841"/>
      </w:tblGrid>
      <w:tr w:rsidR="00EF015E" w:rsidRPr="00D06080" w14:paraId="7CE0D16B" w14:textId="77777777" w:rsidTr="00EF015E">
        <w:trPr>
          <w:trHeight w:val="227"/>
        </w:trPr>
        <w:tc>
          <w:tcPr>
            <w:tcW w:w="9627" w:type="dxa"/>
            <w:gridSpan w:val="2"/>
            <w:shd w:val="clear" w:color="auto" w:fill="F2F2F2"/>
          </w:tcPr>
          <w:p w14:paraId="09863661" w14:textId="77777777" w:rsidR="00EF015E" w:rsidRPr="00D06080" w:rsidRDefault="00EF015E" w:rsidP="00EF015E">
            <w:pPr>
              <w:adjustRightInd w:val="0"/>
              <w:spacing w:before="60" w:after="60" w:line="259" w:lineRule="auto"/>
              <w:rPr>
                <w:rFonts w:ascii="Calibri" w:hAnsi="Calibri" w:cs="Calibri"/>
                <w:b/>
                <w:sz w:val="23"/>
                <w:szCs w:val="24"/>
              </w:rPr>
            </w:pPr>
            <w:r w:rsidRPr="00D06080">
              <w:rPr>
                <w:rFonts w:ascii="Calibri" w:hAnsi="Calibri" w:cs="Calibri"/>
                <w:b/>
                <w:sz w:val="23"/>
                <w:szCs w:val="24"/>
              </w:rPr>
              <w:lastRenderedPageBreak/>
              <w:t>PART 2</w:t>
            </w:r>
          </w:p>
        </w:tc>
      </w:tr>
      <w:tr w:rsidR="00EF015E" w:rsidRPr="00D06080" w14:paraId="3B471744" w14:textId="77777777" w:rsidTr="00EF015E">
        <w:trPr>
          <w:trHeight w:val="227"/>
        </w:trPr>
        <w:tc>
          <w:tcPr>
            <w:tcW w:w="9627" w:type="dxa"/>
            <w:gridSpan w:val="2"/>
            <w:shd w:val="clear" w:color="auto" w:fill="F2F2F2"/>
          </w:tcPr>
          <w:p w14:paraId="57CF0030" w14:textId="77777777" w:rsidR="00EF015E" w:rsidRPr="00D06080" w:rsidRDefault="00EF015E" w:rsidP="00EF015E">
            <w:pPr>
              <w:adjustRightInd w:val="0"/>
              <w:spacing w:before="60" w:after="60" w:line="259" w:lineRule="auto"/>
              <w:jc w:val="center"/>
              <w:rPr>
                <w:rFonts w:ascii="Calibri" w:hAnsi="Calibri" w:cs="Calibri"/>
                <w:b/>
                <w:sz w:val="23"/>
                <w:szCs w:val="24"/>
              </w:rPr>
            </w:pPr>
            <w:r w:rsidRPr="00D06080">
              <w:rPr>
                <w:rFonts w:ascii="Calibri" w:hAnsi="Calibri" w:cs="Calibri"/>
                <w:b/>
                <w:sz w:val="23"/>
                <w:szCs w:val="24"/>
              </w:rPr>
              <w:t>Please provide information of concerns of fraud</w:t>
            </w:r>
          </w:p>
        </w:tc>
      </w:tr>
      <w:tr w:rsidR="00EF015E" w:rsidRPr="00D06080" w14:paraId="2E970C6E" w14:textId="77777777" w:rsidTr="00EF015E">
        <w:trPr>
          <w:trHeight w:val="567"/>
        </w:trPr>
        <w:tc>
          <w:tcPr>
            <w:tcW w:w="2547" w:type="dxa"/>
            <w:shd w:val="clear" w:color="auto" w:fill="auto"/>
          </w:tcPr>
          <w:p w14:paraId="31545FC6" w14:textId="77777777" w:rsidR="00EF015E" w:rsidRPr="00D06080" w:rsidRDefault="00EF015E" w:rsidP="00EF015E">
            <w:pPr>
              <w:adjustRightInd w:val="0"/>
              <w:spacing w:before="60" w:after="60" w:line="259" w:lineRule="auto"/>
              <w:ind w:right="276"/>
              <w:rPr>
                <w:rFonts w:ascii="Calibri" w:hAnsi="Calibri" w:cs="Calibri"/>
                <w:b/>
                <w:szCs w:val="24"/>
              </w:rPr>
            </w:pPr>
            <w:r w:rsidRPr="00D06080">
              <w:rPr>
                <w:rFonts w:ascii="Calibri" w:hAnsi="Calibri" w:cs="Calibri"/>
                <w:b/>
                <w:szCs w:val="24"/>
              </w:rPr>
              <w:t>Suspicion / allegation</w:t>
            </w:r>
          </w:p>
        </w:tc>
        <w:tc>
          <w:tcPr>
            <w:tcW w:w="7080" w:type="dxa"/>
            <w:shd w:val="clear" w:color="auto" w:fill="auto"/>
          </w:tcPr>
          <w:p w14:paraId="0CEB0121" w14:textId="77777777" w:rsidR="00EF015E" w:rsidRPr="00D06080" w:rsidRDefault="00EF015E" w:rsidP="00EF015E">
            <w:pPr>
              <w:adjustRightInd w:val="0"/>
              <w:spacing w:before="60" w:after="60" w:line="259" w:lineRule="auto"/>
              <w:rPr>
                <w:rFonts w:ascii="Calibri" w:hAnsi="Calibri" w:cs="Calibri"/>
                <w:b/>
                <w:sz w:val="23"/>
                <w:szCs w:val="24"/>
              </w:rPr>
            </w:pPr>
          </w:p>
        </w:tc>
      </w:tr>
      <w:tr w:rsidR="00EF015E" w:rsidRPr="00D06080" w14:paraId="42883783" w14:textId="77777777" w:rsidTr="00EF015E">
        <w:trPr>
          <w:trHeight w:val="567"/>
        </w:trPr>
        <w:tc>
          <w:tcPr>
            <w:tcW w:w="2547" w:type="dxa"/>
            <w:shd w:val="clear" w:color="auto" w:fill="auto"/>
          </w:tcPr>
          <w:p w14:paraId="73C4AFB3" w14:textId="77777777" w:rsidR="00EF015E" w:rsidRPr="00D06080" w:rsidRDefault="00EF015E" w:rsidP="00EF015E">
            <w:pPr>
              <w:adjustRightInd w:val="0"/>
              <w:spacing w:before="60" w:after="60" w:line="259" w:lineRule="auto"/>
              <w:ind w:right="276"/>
              <w:rPr>
                <w:rFonts w:ascii="Calibri" w:hAnsi="Calibri" w:cs="Calibri"/>
                <w:b/>
                <w:szCs w:val="24"/>
              </w:rPr>
            </w:pPr>
            <w:r w:rsidRPr="00D06080">
              <w:rPr>
                <w:rFonts w:ascii="Calibri" w:hAnsi="Calibri" w:cs="Calibri"/>
                <w:b/>
                <w:szCs w:val="24"/>
              </w:rPr>
              <w:t xml:space="preserve">Are there any witnesses or people who can provide additional details? </w:t>
            </w:r>
          </w:p>
        </w:tc>
        <w:tc>
          <w:tcPr>
            <w:tcW w:w="7080" w:type="dxa"/>
            <w:shd w:val="clear" w:color="auto" w:fill="auto"/>
          </w:tcPr>
          <w:p w14:paraId="5B955AC4" w14:textId="77777777" w:rsidR="00EF015E" w:rsidRPr="00D06080" w:rsidRDefault="00EF015E" w:rsidP="00EF015E">
            <w:pPr>
              <w:adjustRightInd w:val="0"/>
              <w:spacing w:before="60" w:after="60" w:line="259" w:lineRule="auto"/>
              <w:rPr>
                <w:rFonts w:ascii="Calibri" w:hAnsi="Calibri" w:cs="Calibri"/>
                <w:b/>
                <w:sz w:val="23"/>
                <w:szCs w:val="24"/>
              </w:rPr>
            </w:pPr>
          </w:p>
          <w:p w14:paraId="0BC7EB0C" w14:textId="77777777" w:rsidR="00EF015E" w:rsidRPr="00D06080" w:rsidRDefault="00EF015E" w:rsidP="00EF015E">
            <w:pPr>
              <w:adjustRightInd w:val="0"/>
              <w:spacing w:before="60" w:after="60" w:line="259" w:lineRule="auto"/>
              <w:rPr>
                <w:rFonts w:ascii="Calibri" w:hAnsi="Calibri" w:cs="Calibri"/>
                <w:b/>
                <w:sz w:val="23"/>
                <w:szCs w:val="24"/>
              </w:rPr>
            </w:pPr>
          </w:p>
          <w:p w14:paraId="0F90D6AC" w14:textId="77777777" w:rsidR="00EF015E" w:rsidRPr="00D06080" w:rsidRDefault="00EF015E" w:rsidP="00EF015E">
            <w:pPr>
              <w:adjustRightInd w:val="0"/>
              <w:spacing w:before="60" w:after="60" w:line="259" w:lineRule="auto"/>
              <w:rPr>
                <w:rFonts w:ascii="Calibri" w:hAnsi="Calibri" w:cs="Calibri"/>
                <w:b/>
                <w:sz w:val="23"/>
                <w:szCs w:val="24"/>
              </w:rPr>
            </w:pPr>
            <w:r w:rsidRPr="00D06080">
              <w:rPr>
                <w:rFonts w:ascii="Calibri" w:hAnsi="Calibri" w:cs="Calibri"/>
                <w:b/>
                <w:sz w:val="18"/>
                <w:szCs w:val="18"/>
              </w:rPr>
              <w:t>(Please give names and contact details and any relevant information)</w:t>
            </w:r>
          </w:p>
        </w:tc>
      </w:tr>
      <w:tr w:rsidR="00EF015E" w:rsidRPr="00D06080" w14:paraId="39A54433" w14:textId="77777777" w:rsidTr="00EF015E">
        <w:trPr>
          <w:trHeight w:val="567"/>
        </w:trPr>
        <w:tc>
          <w:tcPr>
            <w:tcW w:w="2547" w:type="dxa"/>
            <w:shd w:val="clear" w:color="auto" w:fill="auto"/>
          </w:tcPr>
          <w:p w14:paraId="7EC66AD0" w14:textId="77777777" w:rsidR="00EF015E" w:rsidRPr="00D06080" w:rsidRDefault="00EF015E" w:rsidP="00EF015E">
            <w:pPr>
              <w:adjustRightInd w:val="0"/>
              <w:spacing w:before="60" w:after="60" w:line="259" w:lineRule="auto"/>
              <w:ind w:right="276"/>
              <w:rPr>
                <w:rFonts w:ascii="Calibri" w:hAnsi="Calibri" w:cs="Calibri"/>
                <w:b/>
                <w:szCs w:val="24"/>
              </w:rPr>
            </w:pPr>
            <w:r w:rsidRPr="00D06080">
              <w:rPr>
                <w:rFonts w:ascii="Calibri" w:hAnsi="Calibri" w:cs="Calibri"/>
                <w:b/>
                <w:szCs w:val="24"/>
              </w:rPr>
              <w:t>Is there any evidence you have, or you believe can support the allegation?</w:t>
            </w:r>
          </w:p>
        </w:tc>
        <w:tc>
          <w:tcPr>
            <w:tcW w:w="7080" w:type="dxa"/>
            <w:shd w:val="clear" w:color="auto" w:fill="auto"/>
          </w:tcPr>
          <w:p w14:paraId="1CFC9FAE" w14:textId="77777777" w:rsidR="00EF015E" w:rsidRPr="00D06080" w:rsidRDefault="00EF015E" w:rsidP="00EF015E">
            <w:pPr>
              <w:adjustRightInd w:val="0"/>
              <w:spacing w:before="60" w:after="60" w:line="259" w:lineRule="auto"/>
              <w:rPr>
                <w:rFonts w:ascii="Calibri" w:hAnsi="Calibri" w:cs="Calibri"/>
                <w:b/>
                <w:sz w:val="23"/>
                <w:szCs w:val="24"/>
              </w:rPr>
            </w:pPr>
          </w:p>
          <w:p w14:paraId="2286A244" w14:textId="77777777" w:rsidR="00EF015E" w:rsidRPr="00D06080" w:rsidRDefault="00EF015E" w:rsidP="00EF015E">
            <w:pPr>
              <w:adjustRightInd w:val="0"/>
              <w:spacing w:before="60" w:after="60" w:line="259" w:lineRule="auto"/>
              <w:rPr>
                <w:rFonts w:ascii="Calibri" w:hAnsi="Calibri" w:cs="Calibri"/>
                <w:b/>
                <w:sz w:val="23"/>
                <w:szCs w:val="24"/>
              </w:rPr>
            </w:pPr>
          </w:p>
          <w:p w14:paraId="220BCC31" w14:textId="77777777" w:rsidR="00EF015E" w:rsidRPr="00D06080" w:rsidRDefault="00EF015E" w:rsidP="00EF015E">
            <w:pPr>
              <w:adjustRightInd w:val="0"/>
              <w:spacing w:before="60" w:after="60" w:line="259" w:lineRule="auto"/>
              <w:rPr>
                <w:rFonts w:ascii="Calibri" w:hAnsi="Calibri" w:cs="Calibri"/>
                <w:sz w:val="23"/>
                <w:szCs w:val="24"/>
              </w:rPr>
            </w:pPr>
            <w:r w:rsidRPr="00D06080">
              <w:rPr>
                <w:rFonts w:ascii="Calibri" w:hAnsi="Calibri" w:cs="Calibri"/>
                <w:b/>
                <w:sz w:val="18"/>
                <w:szCs w:val="24"/>
              </w:rPr>
              <w:t>(Please provide details)</w:t>
            </w:r>
          </w:p>
        </w:tc>
      </w:tr>
    </w:tbl>
    <w:p w14:paraId="14362E8C" w14:textId="77777777" w:rsidR="00EF015E" w:rsidRPr="00D06080" w:rsidRDefault="00EF015E" w:rsidP="00EF015E">
      <w:pPr>
        <w:adjustRightInd w:val="0"/>
        <w:rPr>
          <w:b/>
          <w:sz w:val="20"/>
          <w:szCs w:val="24"/>
        </w:rPr>
      </w:pPr>
    </w:p>
    <w:p w14:paraId="7DA4786A" w14:textId="77777777" w:rsidR="00EF015E" w:rsidRPr="00D06080" w:rsidRDefault="00EF015E" w:rsidP="00EF015E">
      <w:pPr>
        <w:adjustRightInd w:val="0"/>
        <w:spacing w:before="57"/>
      </w:pPr>
      <w:r w:rsidRPr="00D06080">
        <w:t>Please send/attach any available information that supports your suspicion.</w:t>
      </w:r>
    </w:p>
    <w:p w14:paraId="29AC6642" w14:textId="77777777" w:rsidR="00EF015E" w:rsidRPr="00D06080" w:rsidRDefault="00EF015E" w:rsidP="00EF015E">
      <w:pPr>
        <w:adjustRightInd w:val="0"/>
        <w:rPr>
          <w:i/>
          <w:szCs w:val="24"/>
        </w:rPr>
      </w:pPr>
    </w:p>
    <w:p w14:paraId="55DBAD3E" w14:textId="77777777" w:rsidR="00EF015E" w:rsidRPr="00D06080" w:rsidRDefault="00EF015E" w:rsidP="00EF015E">
      <w:pPr>
        <w:adjustRightInd w:val="0"/>
        <w:rPr>
          <w:i/>
          <w:szCs w:val="24"/>
        </w:rPr>
      </w:pPr>
    </w:p>
    <w:p w14:paraId="6A971D94" w14:textId="77777777" w:rsidR="00EF015E" w:rsidRPr="00D06080" w:rsidRDefault="00EF015E" w:rsidP="00EF015E">
      <w:pPr>
        <w:adjustRightInd w:val="0"/>
        <w:spacing w:line="241" w:lineRule="exact"/>
        <w:ind w:left="460" w:right="1010"/>
        <w:rPr>
          <w:b/>
        </w:rPr>
      </w:pPr>
    </w:p>
    <w:p w14:paraId="4256ABF4" w14:textId="77777777" w:rsidR="00EF015E" w:rsidRDefault="00EF015E" w:rsidP="00EF015E">
      <w:pPr>
        <w:adjustRightInd w:val="0"/>
        <w:spacing w:line="241" w:lineRule="exact"/>
        <w:ind w:left="460" w:right="1010"/>
        <w:jc w:val="center"/>
        <w:rPr>
          <w:b/>
        </w:rPr>
      </w:pPr>
      <w:r w:rsidRPr="00D06080">
        <w:rPr>
          <w:b/>
        </w:rPr>
        <w:t>The Local Counter Fraud Specialist will undertake to acknowledge receipt of this referral direct to you within 2 working days unless otherwise requested.</w:t>
      </w:r>
    </w:p>
    <w:p w14:paraId="120F8CC8" w14:textId="77777777" w:rsidR="00EF015E" w:rsidRDefault="00EF015E" w:rsidP="00EF015E">
      <w:pPr>
        <w:adjustRightInd w:val="0"/>
        <w:spacing w:line="241" w:lineRule="exact"/>
        <w:ind w:left="460" w:right="1010"/>
        <w:jc w:val="center"/>
        <w:rPr>
          <w:b/>
        </w:rPr>
      </w:pPr>
      <w:r>
        <w:rPr>
          <w:b/>
        </w:rPr>
        <w:br w:type="page"/>
      </w:r>
    </w:p>
    <w:p w14:paraId="79987FA9" w14:textId="77777777" w:rsidR="00EF015E" w:rsidRPr="00287CF3" w:rsidRDefault="00EF015E" w:rsidP="00287CF3">
      <w:pPr>
        <w:pStyle w:val="Heading1"/>
        <w:spacing w:before="0"/>
        <w:ind w:left="0"/>
        <w:jc w:val="right"/>
        <w:rPr>
          <w:rFonts w:ascii="Arial Black" w:hAnsi="Arial Black"/>
          <w:color w:val="0070C0"/>
        </w:rPr>
      </w:pPr>
      <w:r w:rsidRPr="00287CF3">
        <w:rPr>
          <w:rFonts w:ascii="Arial Black" w:hAnsi="Arial Black"/>
          <w:color w:val="0070C0"/>
        </w:rPr>
        <w:lastRenderedPageBreak/>
        <w:t>Appendix 5</w:t>
      </w:r>
    </w:p>
    <w:p w14:paraId="6A6680A3" w14:textId="77777777" w:rsidR="00EF015E" w:rsidRPr="00287CF3" w:rsidRDefault="00EF015E" w:rsidP="00287CF3">
      <w:pPr>
        <w:pStyle w:val="Heading1"/>
        <w:spacing w:before="0"/>
        <w:ind w:left="0"/>
        <w:jc w:val="center"/>
        <w:rPr>
          <w:rFonts w:ascii="Arial Black" w:hAnsi="Arial Black"/>
          <w:color w:val="0070C0"/>
        </w:rPr>
      </w:pPr>
      <w:r w:rsidRPr="00287CF3">
        <w:rPr>
          <w:rFonts w:ascii="Arial Black" w:hAnsi="Arial Black"/>
          <w:color w:val="0070C0"/>
        </w:rPr>
        <w:t>STANDARDS OF BUSINESS CONDUCT</w:t>
      </w:r>
    </w:p>
    <w:p w14:paraId="7961CBFF" w14:textId="77777777" w:rsidR="00EF015E" w:rsidRPr="00287CF3" w:rsidRDefault="00EF015E" w:rsidP="00287CF3">
      <w:pPr>
        <w:pStyle w:val="Heading1"/>
        <w:spacing w:before="0"/>
        <w:ind w:left="0"/>
        <w:jc w:val="center"/>
        <w:rPr>
          <w:rFonts w:ascii="Arial Black" w:hAnsi="Arial Black"/>
          <w:color w:val="0070C0"/>
        </w:rPr>
      </w:pPr>
      <w:r w:rsidRPr="00287CF3">
        <w:rPr>
          <w:rFonts w:ascii="Arial Black" w:hAnsi="Arial Black"/>
          <w:color w:val="0070C0"/>
        </w:rPr>
        <w:t>FOR LONDON AMBULANCE SERVICE NHS TRUST</w:t>
      </w:r>
    </w:p>
    <w:p w14:paraId="37DBED39" w14:textId="77777777" w:rsidR="00EF015E" w:rsidRPr="00B27ABF" w:rsidRDefault="00EF015E" w:rsidP="00EF015E">
      <w:pPr>
        <w:tabs>
          <w:tab w:val="left" w:pos="720"/>
          <w:tab w:val="left" w:pos="1440"/>
          <w:tab w:val="left" w:pos="2520"/>
        </w:tabs>
        <w:ind w:left="720" w:hanging="720"/>
        <w:jc w:val="both"/>
      </w:pPr>
    </w:p>
    <w:p w14:paraId="0B2879A7" w14:textId="77777777" w:rsidR="00EF015E" w:rsidRPr="00287CF3" w:rsidRDefault="00EF015E" w:rsidP="00EF015E">
      <w:pPr>
        <w:widowControl/>
        <w:numPr>
          <w:ilvl w:val="0"/>
          <w:numId w:val="18"/>
        </w:numPr>
        <w:tabs>
          <w:tab w:val="left" w:pos="540"/>
          <w:tab w:val="left" w:pos="2520"/>
        </w:tabs>
        <w:autoSpaceDE/>
        <w:autoSpaceDN/>
        <w:jc w:val="both"/>
        <w:rPr>
          <w:rFonts w:ascii="Arial Black" w:hAnsi="Arial Black"/>
          <w:color w:val="0070C0"/>
        </w:rPr>
      </w:pPr>
      <w:r w:rsidRPr="00287CF3">
        <w:rPr>
          <w:rFonts w:ascii="Arial Black" w:hAnsi="Arial Black"/>
          <w:b/>
          <w:color w:val="0070C0"/>
        </w:rPr>
        <w:t>INTR</w:t>
      </w:r>
      <w:bookmarkStart w:id="25" w:name="Introduction"/>
      <w:bookmarkEnd w:id="25"/>
      <w:r w:rsidRPr="00287CF3">
        <w:rPr>
          <w:rFonts w:ascii="Arial Black" w:hAnsi="Arial Black"/>
          <w:b/>
          <w:color w:val="0070C0"/>
        </w:rPr>
        <w:t>ODUCTION</w:t>
      </w:r>
    </w:p>
    <w:p w14:paraId="2ACFBC42" w14:textId="77777777" w:rsidR="00EF015E" w:rsidRPr="00B27ABF" w:rsidRDefault="00EF015E" w:rsidP="00EF015E">
      <w:pPr>
        <w:tabs>
          <w:tab w:val="left" w:pos="720"/>
          <w:tab w:val="left" w:pos="2520"/>
        </w:tabs>
        <w:ind w:left="720" w:hanging="720"/>
        <w:jc w:val="both"/>
      </w:pPr>
    </w:p>
    <w:p w14:paraId="7E75F97A" w14:textId="7B9BFEC1" w:rsidR="00EF015E" w:rsidRPr="00B27ABF" w:rsidRDefault="00EF015E" w:rsidP="00EF015E">
      <w:pPr>
        <w:widowControl/>
        <w:numPr>
          <w:ilvl w:val="1"/>
          <w:numId w:val="18"/>
        </w:numPr>
        <w:tabs>
          <w:tab w:val="left" w:pos="709"/>
        </w:tabs>
        <w:autoSpaceDE/>
        <w:autoSpaceDN/>
        <w:ind w:left="709" w:hanging="716"/>
        <w:jc w:val="both"/>
      </w:pPr>
      <w:r w:rsidRPr="00B27ABF">
        <w:tab/>
        <w:t xml:space="preserve">These guidelines are produced in the light of the challenges that staff face in the new and more commercially oriented environment of Trust status, and are intended by the Trust to reinforce the guiding principles set out in the Codes of Conduct and </w:t>
      </w:r>
      <w:r w:rsidRPr="00782549">
        <w:t>Accountability in the NHS published by the Appointments Commission April 2004</w:t>
      </w:r>
      <w:r w:rsidRPr="00B27ABF">
        <w:t xml:space="preserve"> for NHS Boards.  Should there </w:t>
      </w:r>
      <w:r w:rsidR="001961FF" w:rsidRPr="00B27ABF">
        <w:t>be</w:t>
      </w:r>
      <w:r w:rsidRPr="00B27ABF">
        <w:t xml:space="preserve"> any conflict between these principles and EL(94) 40 the latter will take precedence.</w:t>
      </w:r>
    </w:p>
    <w:p w14:paraId="0EF0C4CB" w14:textId="77777777" w:rsidR="00EF015E" w:rsidRPr="00B27ABF" w:rsidRDefault="00EF015E" w:rsidP="00EF015E">
      <w:pPr>
        <w:tabs>
          <w:tab w:val="left" w:pos="540"/>
          <w:tab w:val="left" w:pos="2520"/>
        </w:tabs>
        <w:ind w:left="540" w:hanging="540"/>
        <w:jc w:val="both"/>
      </w:pPr>
    </w:p>
    <w:p w14:paraId="45BA62CF" w14:textId="77777777" w:rsidR="00EF015E" w:rsidRPr="00B27ABF" w:rsidRDefault="00EF015E" w:rsidP="00EF015E">
      <w:pPr>
        <w:widowControl/>
        <w:numPr>
          <w:ilvl w:val="1"/>
          <w:numId w:val="18"/>
        </w:numPr>
        <w:tabs>
          <w:tab w:val="left" w:pos="709"/>
        </w:tabs>
        <w:autoSpaceDE/>
        <w:autoSpaceDN/>
        <w:ind w:left="709" w:hanging="716"/>
        <w:jc w:val="both"/>
      </w:pPr>
      <w:r w:rsidRPr="00B27ABF">
        <w:rPr>
          <w:rFonts w:ascii="Times New Roman" w:hAnsi="Times New Roman"/>
        </w:rPr>
        <w:tab/>
      </w:r>
      <w:r w:rsidRPr="00B27ABF">
        <w:t>In promoting and safeguarding the reputation and standing of the London Ambulance Service NHS Trust (the Trust) with local communities, with customers and suppliers, with patients and with the media, it is Trust policy that the professional and social conduct of staff should reflect the highest possible standard of personal integrity and that the business affairs of the Trust are conducted in a moral, honest manner and in full compliance with all the applicable laws and Trust Standing Orders.</w:t>
      </w:r>
    </w:p>
    <w:p w14:paraId="1A6D687B" w14:textId="77777777" w:rsidR="00EF015E" w:rsidRPr="00B27ABF" w:rsidRDefault="00EF015E" w:rsidP="00EF015E">
      <w:pPr>
        <w:ind w:left="720"/>
      </w:pPr>
    </w:p>
    <w:p w14:paraId="724E02E2" w14:textId="77777777" w:rsidR="00EF015E" w:rsidRPr="00287CF3" w:rsidRDefault="00EF015E" w:rsidP="00EF015E">
      <w:pPr>
        <w:widowControl/>
        <w:numPr>
          <w:ilvl w:val="0"/>
          <w:numId w:val="18"/>
        </w:numPr>
        <w:tabs>
          <w:tab w:val="left" w:pos="540"/>
          <w:tab w:val="left" w:pos="2520"/>
        </w:tabs>
        <w:autoSpaceDE/>
        <w:autoSpaceDN/>
        <w:jc w:val="both"/>
        <w:rPr>
          <w:rFonts w:ascii="Arial Black" w:hAnsi="Arial Black"/>
          <w:b/>
          <w:color w:val="0070C0"/>
        </w:rPr>
      </w:pPr>
      <w:r w:rsidRPr="00287CF3">
        <w:rPr>
          <w:rFonts w:ascii="Arial Black" w:hAnsi="Arial Black"/>
          <w:b/>
          <w:color w:val="0070C0"/>
        </w:rPr>
        <w:t>RESPONS</w:t>
      </w:r>
      <w:bookmarkStart w:id="26" w:name="ResponsibilityofTrustBoard"/>
      <w:bookmarkEnd w:id="26"/>
      <w:r w:rsidRPr="00287CF3">
        <w:rPr>
          <w:rFonts w:ascii="Arial Black" w:hAnsi="Arial Black"/>
          <w:b/>
          <w:color w:val="0070C0"/>
        </w:rPr>
        <w:t>IBILITY OF THE TRUST B</w:t>
      </w:r>
      <w:smartTag w:uri="urn:schemas-microsoft-com:office:smarttags" w:element="stockticker">
        <w:r w:rsidRPr="00287CF3">
          <w:rPr>
            <w:rFonts w:ascii="Arial Black" w:hAnsi="Arial Black"/>
            <w:b/>
            <w:color w:val="0070C0"/>
          </w:rPr>
          <w:t>OAR</w:t>
        </w:r>
      </w:smartTag>
      <w:r w:rsidRPr="00287CF3">
        <w:rPr>
          <w:rFonts w:ascii="Arial Black" w:hAnsi="Arial Black"/>
          <w:b/>
          <w:color w:val="0070C0"/>
        </w:rPr>
        <w:t>D</w:t>
      </w:r>
    </w:p>
    <w:p w14:paraId="35D18DE4" w14:textId="77777777" w:rsidR="00EF015E" w:rsidRPr="00B27ABF" w:rsidRDefault="00EF015E" w:rsidP="00EF015E">
      <w:pPr>
        <w:tabs>
          <w:tab w:val="left" w:pos="540"/>
          <w:tab w:val="left" w:pos="2520"/>
        </w:tabs>
        <w:ind w:left="540" w:hanging="540"/>
        <w:jc w:val="both"/>
      </w:pPr>
    </w:p>
    <w:p w14:paraId="433D2BFC" w14:textId="77777777" w:rsidR="00EF015E" w:rsidRPr="00B27ABF" w:rsidRDefault="00EF015E" w:rsidP="00EF015E">
      <w:pPr>
        <w:widowControl/>
        <w:numPr>
          <w:ilvl w:val="1"/>
          <w:numId w:val="18"/>
        </w:numPr>
        <w:autoSpaceDE/>
        <w:autoSpaceDN/>
        <w:ind w:left="709" w:hanging="709"/>
        <w:jc w:val="both"/>
      </w:pPr>
      <w:r w:rsidRPr="00B27ABF">
        <w:tab/>
        <w:t>The Trust Board is responsible for bringing these guidelines to the attention of all LAS staff and for introducing procedures to ensure that they are implemented.</w:t>
      </w:r>
    </w:p>
    <w:p w14:paraId="1CCD3951" w14:textId="77777777" w:rsidR="00EF015E" w:rsidRPr="00287CF3" w:rsidRDefault="00EF015E" w:rsidP="00287CF3">
      <w:pPr>
        <w:widowControl/>
        <w:tabs>
          <w:tab w:val="left" w:pos="540"/>
          <w:tab w:val="left" w:pos="2520"/>
        </w:tabs>
        <w:autoSpaceDE/>
        <w:autoSpaceDN/>
        <w:ind w:left="360"/>
        <w:jc w:val="both"/>
        <w:rPr>
          <w:rFonts w:ascii="Arial Black" w:hAnsi="Arial Black"/>
          <w:b/>
          <w:color w:val="0070C0"/>
        </w:rPr>
      </w:pPr>
    </w:p>
    <w:p w14:paraId="081C98F1" w14:textId="77777777" w:rsidR="00EF015E" w:rsidRPr="00287CF3" w:rsidRDefault="00EF015E" w:rsidP="00EF015E">
      <w:pPr>
        <w:widowControl/>
        <w:numPr>
          <w:ilvl w:val="0"/>
          <w:numId w:val="18"/>
        </w:numPr>
        <w:tabs>
          <w:tab w:val="left" w:pos="540"/>
          <w:tab w:val="left" w:pos="2520"/>
        </w:tabs>
        <w:autoSpaceDE/>
        <w:autoSpaceDN/>
        <w:jc w:val="both"/>
        <w:rPr>
          <w:rFonts w:ascii="Arial Black" w:hAnsi="Arial Black"/>
          <w:b/>
          <w:color w:val="0070C0"/>
        </w:rPr>
      </w:pPr>
      <w:r w:rsidRPr="00287CF3">
        <w:rPr>
          <w:rFonts w:ascii="Arial Black" w:hAnsi="Arial Black"/>
          <w:b/>
          <w:color w:val="0070C0"/>
        </w:rPr>
        <w:t>RESPON</w:t>
      </w:r>
      <w:bookmarkStart w:id="27" w:name="ResponsibilityofLASDirectors"/>
      <w:bookmarkEnd w:id="27"/>
      <w:r w:rsidRPr="00287CF3">
        <w:rPr>
          <w:rFonts w:ascii="Arial Black" w:hAnsi="Arial Black"/>
          <w:b/>
          <w:color w:val="0070C0"/>
        </w:rPr>
        <w:t>SIBILITY OF LAS DIRECTORS</w:t>
      </w:r>
    </w:p>
    <w:p w14:paraId="4C241816" w14:textId="77777777" w:rsidR="00EF015E" w:rsidRPr="00B27ABF" w:rsidRDefault="00EF015E" w:rsidP="00EF015E">
      <w:pPr>
        <w:tabs>
          <w:tab w:val="left" w:pos="540"/>
          <w:tab w:val="left" w:pos="2520"/>
        </w:tabs>
        <w:ind w:left="540" w:hanging="540"/>
        <w:jc w:val="both"/>
      </w:pPr>
    </w:p>
    <w:p w14:paraId="1FBCE939" w14:textId="77777777" w:rsidR="00EF015E" w:rsidRPr="00B27ABF" w:rsidRDefault="00EF015E" w:rsidP="00EF015E">
      <w:pPr>
        <w:widowControl/>
        <w:numPr>
          <w:ilvl w:val="1"/>
          <w:numId w:val="18"/>
        </w:numPr>
        <w:tabs>
          <w:tab w:val="left" w:pos="709"/>
        </w:tabs>
        <w:autoSpaceDE/>
        <w:autoSpaceDN/>
        <w:ind w:left="709" w:hanging="709"/>
        <w:jc w:val="both"/>
      </w:pPr>
      <w:r w:rsidRPr="00B27ABF">
        <w:tab/>
        <w:t>All LAS Directors have a responsibility to uphold these guidelines and to act primarily at all times, in the interest of the Trust as a whole.</w:t>
      </w:r>
    </w:p>
    <w:p w14:paraId="2D4BF265" w14:textId="77777777" w:rsidR="00EF015E" w:rsidRPr="00B27ABF" w:rsidRDefault="00EF015E" w:rsidP="00EF015E">
      <w:pPr>
        <w:tabs>
          <w:tab w:val="left" w:pos="540"/>
          <w:tab w:val="left" w:pos="2520"/>
        </w:tabs>
        <w:ind w:left="540" w:hanging="540"/>
        <w:jc w:val="both"/>
      </w:pPr>
    </w:p>
    <w:p w14:paraId="559ED97E" w14:textId="77777777" w:rsidR="00EF015E" w:rsidRPr="00287CF3" w:rsidRDefault="00EF015E" w:rsidP="00EF015E">
      <w:pPr>
        <w:widowControl/>
        <w:numPr>
          <w:ilvl w:val="0"/>
          <w:numId w:val="18"/>
        </w:numPr>
        <w:tabs>
          <w:tab w:val="left" w:pos="540"/>
          <w:tab w:val="left" w:pos="2520"/>
        </w:tabs>
        <w:autoSpaceDE/>
        <w:autoSpaceDN/>
        <w:jc w:val="both"/>
        <w:rPr>
          <w:rFonts w:ascii="Arial Black" w:hAnsi="Arial Black"/>
          <w:b/>
          <w:color w:val="0070C0"/>
        </w:rPr>
      </w:pPr>
      <w:r w:rsidRPr="00287CF3">
        <w:rPr>
          <w:rFonts w:ascii="Arial Black" w:hAnsi="Arial Black"/>
          <w:b/>
          <w:color w:val="0070C0"/>
        </w:rPr>
        <w:t>RESP</w:t>
      </w:r>
      <w:bookmarkStart w:id="28" w:name="ResponsibilityofLASstaff"/>
      <w:bookmarkEnd w:id="28"/>
      <w:r w:rsidRPr="00287CF3">
        <w:rPr>
          <w:rFonts w:ascii="Arial Black" w:hAnsi="Arial Black"/>
          <w:b/>
          <w:color w:val="0070C0"/>
        </w:rPr>
        <w:t>ONSIBILITY OF LAS STAFF</w:t>
      </w:r>
    </w:p>
    <w:p w14:paraId="4A0A9795" w14:textId="77777777" w:rsidR="00EF015E" w:rsidRPr="00B27ABF" w:rsidRDefault="00EF015E" w:rsidP="00EF015E">
      <w:pPr>
        <w:tabs>
          <w:tab w:val="left" w:pos="540"/>
          <w:tab w:val="left" w:pos="2520"/>
        </w:tabs>
        <w:ind w:left="540" w:hanging="540"/>
        <w:jc w:val="both"/>
      </w:pPr>
    </w:p>
    <w:p w14:paraId="1365FCAF" w14:textId="77777777" w:rsidR="00EF015E" w:rsidRPr="00B27ABF" w:rsidRDefault="00EF015E" w:rsidP="00EF015E">
      <w:pPr>
        <w:widowControl/>
        <w:numPr>
          <w:ilvl w:val="1"/>
          <w:numId w:val="18"/>
        </w:numPr>
        <w:tabs>
          <w:tab w:val="left" w:pos="540"/>
          <w:tab w:val="left" w:pos="1418"/>
        </w:tabs>
        <w:autoSpaceDE/>
        <w:autoSpaceDN/>
        <w:ind w:hanging="574"/>
        <w:jc w:val="both"/>
      </w:pPr>
      <w:r w:rsidRPr="00B27ABF">
        <w:tab/>
      </w:r>
      <w:r w:rsidRPr="00B27ABF">
        <w:tab/>
        <w:t>It is the responsibility of Trust staff to ensure that they do not place themselves in a position where their private interests and the Trust duties conflict.  This primary responsibility applies to all Trust staff.</w:t>
      </w:r>
    </w:p>
    <w:p w14:paraId="4A9B78FA" w14:textId="77777777" w:rsidR="00EF015E" w:rsidRPr="00B27ABF" w:rsidRDefault="00EF015E" w:rsidP="00EF015E">
      <w:pPr>
        <w:tabs>
          <w:tab w:val="left" w:pos="720"/>
          <w:tab w:val="left" w:pos="2520"/>
        </w:tabs>
        <w:ind w:left="720" w:hanging="720"/>
        <w:jc w:val="both"/>
      </w:pPr>
    </w:p>
    <w:p w14:paraId="497CD986" w14:textId="77777777" w:rsidR="00EF015E" w:rsidRPr="00287CF3" w:rsidRDefault="00EF015E" w:rsidP="00EF015E">
      <w:pPr>
        <w:widowControl/>
        <w:numPr>
          <w:ilvl w:val="0"/>
          <w:numId w:val="18"/>
        </w:numPr>
        <w:tabs>
          <w:tab w:val="left" w:pos="540"/>
          <w:tab w:val="left" w:pos="2520"/>
        </w:tabs>
        <w:autoSpaceDE/>
        <w:autoSpaceDN/>
        <w:jc w:val="both"/>
        <w:rPr>
          <w:rFonts w:ascii="Arial Black" w:hAnsi="Arial Black"/>
          <w:b/>
          <w:color w:val="0070C0"/>
        </w:rPr>
      </w:pPr>
      <w:r w:rsidRPr="00287CF3">
        <w:rPr>
          <w:rFonts w:ascii="Arial Black" w:hAnsi="Arial Black"/>
          <w:b/>
          <w:color w:val="0070C0"/>
        </w:rPr>
        <w:t>GUIDING PRINCIPLE I</w:t>
      </w:r>
      <w:bookmarkStart w:id="29" w:name="GuidingPrinciple"/>
      <w:bookmarkEnd w:id="29"/>
      <w:r w:rsidRPr="00287CF3">
        <w:rPr>
          <w:rFonts w:ascii="Arial Black" w:hAnsi="Arial Black"/>
          <w:b/>
          <w:color w:val="0070C0"/>
        </w:rPr>
        <w:t>N CONDUCT OF PUBLIC BUSINESS</w:t>
      </w:r>
    </w:p>
    <w:p w14:paraId="55B1C730" w14:textId="77777777" w:rsidR="00EF015E" w:rsidRPr="00B27ABF" w:rsidRDefault="00EF015E" w:rsidP="00EF015E">
      <w:pPr>
        <w:tabs>
          <w:tab w:val="left" w:pos="540"/>
          <w:tab w:val="left" w:pos="2520"/>
        </w:tabs>
        <w:ind w:left="540" w:hanging="540"/>
        <w:jc w:val="both"/>
      </w:pPr>
    </w:p>
    <w:p w14:paraId="203370A7" w14:textId="77777777" w:rsidR="00EF015E" w:rsidRPr="00B27ABF" w:rsidRDefault="00EF015E" w:rsidP="00EF015E">
      <w:pPr>
        <w:widowControl/>
        <w:numPr>
          <w:ilvl w:val="1"/>
          <w:numId w:val="18"/>
        </w:numPr>
        <w:tabs>
          <w:tab w:val="left" w:pos="1418"/>
        </w:tabs>
        <w:autoSpaceDE/>
        <w:autoSpaceDN/>
        <w:ind w:hanging="574"/>
        <w:jc w:val="both"/>
      </w:pPr>
      <w:r w:rsidRPr="00B27ABF">
        <w:t xml:space="preserve">  It is important that the Trust, along with all public sector bodies, must be seen to be impartial and honest in the conduct of its business and that its staff should remain above suspicion.  It is an offence under the Bribery Act 2010 for a member of staff corruptly to accept any inducement or reward for doing, or refraining </w:t>
      </w:r>
      <w:r w:rsidRPr="00B27ABF">
        <w:tab/>
        <w:t>from doing, anything in his or her official capacity, or corruptly showing favour, or disfavour, in the handling of contracts.</w:t>
      </w:r>
    </w:p>
    <w:p w14:paraId="707585F1" w14:textId="77777777" w:rsidR="00EF015E" w:rsidRPr="00B27ABF" w:rsidRDefault="00EF015E" w:rsidP="00EF015E">
      <w:pPr>
        <w:tabs>
          <w:tab w:val="left" w:pos="540"/>
          <w:tab w:val="left" w:pos="2520"/>
        </w:tabs>
        <w:ind w:left="540" w:hanging="540"/>
        <w:jc w:val="both"/>
      </w:pPr>
    </w:p>
    <w:p w14:paraId="67A04F22" w14:textId="77777777" w:rsidR="00EF015E" w:rsidRPr="00B27ABF" w:rsidRDefault="00EF015E" w:rsidP="00EF015E">
      <w:pPr>
        <w:widowControl/>
        <w:numPr>
          <w:ilvl w:val="1"/>
          <w:numId w:val="18"/>
        </w:numPr>
        <w:tabs>
          <w:tab w:val="left" w:pos="540"/>
          <w:tab w:val="left" w:pos="1418"/>
        </w:tabs>
        <w:autoSpaceDE/>
        <w:autoSpaceDN/>
        <w:ind w:hanging="574"/>
        <w:jc w:val="both"/>
      </w:pPr>
      <w:r w:rsidRPr="00B27ABF">
        <w:tab/>
      </w:r>
      <w:r w:rsidRPr="00B27ABF">
        <w:tab/>
        <w:t>Note:  Staff should be aware that a breach of the provisions of the Bribery Act 2010 renders them liable to prosecution and may lead to loss of their employment and superannuation rights in the Trust.  Failure to adhere to the Business Conduct Policy may result in disciplinary action if it is proved that the employee has failed to declare a relevant interest, or has abused his/her official position or knowledge, for the purpose of self-benefit or the benefit of family, friends or those others with whom the employee has a relationship as defined in paragraph 33.3 of these Standing Orders.</w:t>
      </w:r>
    </w:p>
    <w:p w14:paraId="0C08AA70" w14:textId="77777777" w:rsidR="00EF015E" w:rsidRPr="00B27ABF" w:rsidRDefault="00EF015E" w:rsidP="00EF015E">
      <w:pPr>
        <w:tabs>
          <w:tab w:val="left" w:pos="720"/>
          <w:tab w:val="left" w:pos="2520"/>
        </w:tabs>
        <w:ind w:left="720" w:hanging="720"/>
        <w:jc w:val="both"/>
        <w:rPr>
          <w:rFonts w:ascii="Times New Roman" w:hAnsi="Times New Roman"/>
        </w:rPr>
      </w:pPr>
    </w:p>
    <w:p w14:paraId="437F516C" w14:textId="77777777" w:rsidR="00EF015E" w:rsidRPr="00287CF3" w:rsidRDefault="00EF015E" w:rsidP="00287CF3">
      <w:pPr>
        <w:widowControl/>
        <w:numPr>
          <w:ilvl w:val="0"/>
          <w:numId w:val="18"/>
        </w:numPr>
        <w:tabs>
          <w:tab w:val="left" w:pos="540"/>
          <w:tab w:val="left" w:pos="2520"/>
        </w:tabs>
        <w:autoSpaceDE/>
        <w:autoSpaceDN/>
        <w:jc w:val="both"/>
        <w:rPr>
          <w:rFonts w:ascii="Arial Black" w:hAnsi="Arial Black"/>
          <w:b/>
          <w:color w:val="0070C0"/>
        </w:rPr>
      </w:pPr>
      <w:r w:rsidRPr="00287CF3">
        <w:rPr>
          <w:rFonts w:ascii="Arial Black" w:hAnsi="Arial Black"/>
          <w:b/>
          <w:color w:val="0070C0"/>
        </w:rPr>
        <w:lastRenderedPageBreak/>
        <w:t>PRINC</w:t>
      </w:r>
      <w:bookmarkStart w:id="30" w:name="PrinciplesofConduct"/>
      <w:bookmarkEnd w:id="30"/>
      <w:r w:rsidRPr="00287CF3">
        <w:rPr>
          <w:rFonts w:ascii="Arial Black" w:hAnsi="Arial Black"/>
          <w:b/>
          <w:color w:val="0070C0"/>
        </w:rPr>
        <w:t>IPLES OF CONDUCT WITHIN THE TRUST</w:t>
      </w:r>
    </w:p>
    <w:p w14:paraId="066361B2" w14:textId="77777777" w:rsidR="00EF015E" w:rsidRPr="00B27ABF" w:rsidRDefault="00EF015E" w:rsidP="00EF015E">
      <w:pPr>
        <w:tabs>
          <w:tab w:val="left" w:pos="720"/>
          <w:tab w:val="left" w:pos="2520"/>
        </w:tabs>
        <w:ind w:left="720" w:hanging="720"/>
      </w:pPr>
    </w:p>
    <w:p w14:paraId="2DA7ABC1" w14:textId="77777777" w:rsidR="00EF015E" w:rsidRPr="00B27ABF" w:rsidRDefault="00EF015E" w:rsidP="00EF015E">
      <w:pPr>
        <w:widowControl/>
        <w:numPr>
          <w:ilvl w:val="1"/>
          <w:numId w:val="18"/>
        </w:numPr>
        <w:tabs>
          <w:tab w:val="left" w:pos="720"/>
          <w:tab w:val="left" w:pos="1418"/>
        </w:tabs>
        <w:autoSpaceDE/>
        <w:autoSpaceDN/>
        <w:ind w:hanging="574"/>
        <w:jc w:val="both"/>
      </w:pPr>
      <w:r w:rsidRPr="00B27ABF">
        <w:tab/>
        <w:t>Trust staff are expected to give the highest possible standard of service to the public and to provide appropriate advice to Directors of the Trust and to fellow employees.  In particular Trust  staff are required to:</w:t>
      </w:r>
    </w:p>
    <w:p w14:paraId="1474C689" w14:textId="77777777" w:rsidR="00EF015E" w:rsidRPr="00B27ABF" w:rsidRDefault="00EF015E" w:rsidP="00EF015E">
      <w:pPr>
        <w:tabs>
          <w:tab w:val="left" w:pos="720"/>
          <w:tab w:val="left" w:pos="2520"/>
        </w:tabs>
        <w:ind w:left="720" w:hanging="720"/>
        <w:jc w:val="both"/>
      </w:pPr>
    </w:p>
    <w:p w14:paraId="5EF12AD1" w14:textId="77777777" w:rsidR="00EF015E" w:rsidRPr="00B27ABF" w:rsidRDefault="00EF015E" w:rsidP="00EF015E">
      <w:pPr>
        <w:widowControl/>
        <w:numPr>
          <w:ilvl w:val="2"/>
          <w:numId w:val="19"/>
        </w:numPr>
        <w:tabs>
          <w:tab w:val="left" w:pos="720"/>
          <w:tab w:val="left" w:pos="1276"/>
        </w:tabs>
        <w:autoSpaceDE/>
        <w:autoSpaceDN/>
        <w:ind w:hanging="1233"/>
        <w:jc w:val="both"/>
      </w:pPr>
      <w:r w:rsidRPr="00B27ABF">
        <w:t>ensure that the interests of patients remain paramount at all times;</w:t>
      </w:r>
    </w:p>
    <w:p w14:paraId="650484D7" w14:textId="77777777" w:rsidR="00EF015E" w:rsidRPr="00B27ABF" w:rsidRDefault="00EF015E" w:rsidP="00EF015E">
      <w:pPr>
        <w:tabs>
          <w:tab w:val="left" w:pos="720"/>
          <w:tab w:val="left" w:pos="1440"/>
          <w:tab w:val="left" w:pos="2520"/>
        </w:tabs>
        <w:ind w:left="720" w:hanging="1233"/>
        <w:jc w:val="both"/>
      </w:pPr>
    </w:p>
    <w:p w14:paraId="7969220A" w14:textId="77777777" w:rsidR="00EF015E" w:rsidRPr="00B27ABF" w:rsidRDefault="00EF015E" w:rsidP="00EF015E">
      <w:pPr>
        <w:widowControl/>
        <w:numPr>
          <w:ilvl w:val="2"/>
          <w:numId w:val="19"/>
        </w:numPr>
        <w:tabs>
          <w:tab w:val="left" w:pos="720"/>
          <w:tab w:val="left" w:pos="1276"/>
        </w:tabs>
        <w:autoSpaceDE/>
        <w:autoSpaceDN/>
        <w:ind w:hanging="1233"/>
        <w:jc w:val="both"/>
      </w:pPr>
      <w:r w:rsidRPr="00B27ABF">
        <w:t>be impartial and honest in their conduct of official business; and</w:t>
      </w:r>
    </w:p>
    <w:p w14:paraId="514BD617" w14:textId="77777777" w:rsidR="00EF015E" w:rsidRPr="00B27ABF" w:rsidRDefault="00EF015E" w:rsidP="00EF015E">
      <w:pPr>
        <w:tabs>
          <w:tab w:val="left" w:pos="720"/>
          <w:tab w:val="left" w:pos="1440"/>
          <w:tab w:val="left" w:pos="2520"/>
        </w:tabs>
        <w:ind w:left="720" w:hanging="1233"/>
        <w:jc w:val="both"/>
      </w:pPr>
    </w:p>
    <w:p w14:paraId="6560FEF4" w14:textId="77777777" w:rsidR="00EF015E" w:rsidRPr="00B27ABF" w:rsidRDefault="00EF015E" w:rsidP="00EF015E">
      <w:pPr>
        <w:widowControl/>
        <w:numPr>
          <w:ilvl w:val="2"/>
          <w:numId w:val="19"/>
        </w:numPr>
        <w:tabs>
          <w:tab w:val="left" w:pos="720"/>
          <w:tab w:val="left" w:pos="1276"/>
        </w:tabs>
        <w:autoSpaceDE/>
        <w:autoSpaceDN/>
        <w:ind w:left="1276" w:hanging="709"/>
        <w:jc w:val="both"/>
      </w:pPr>
      <w:r w:rsidRPr="00B27ABF">
        <w:t>use the public monies entrusted to them in a responsible and lawful manner to the best of advantage of the Trust, always ensuring value for money and avoiding legal challenge to the authority.</w:t>
      </w:r>
    </w:p>
    <w:p w14:paraId="5521C53C" w14:textId="77777777" w:rsidR="00EF015E" w:rsidRPr="00B27ABF" w:rsidRDefault="00EF015E" w:rsidP="00EF015E">
      <w:pPr>
        <w:tabs>
          <w:tab w:val="left" w:pos="720"/>
          <w:tab w:val="left" w:pos="1440"/>
          <w:tab w:val="left" w:pos="2520"/>
        </w:tabs>
        <w:ind w:left="1440" w:hanging="1233"/>
        <w:jc w:val="both"/>
      </w:pPr>
    </w:p>
    <w:p w14:paraId="0B986C89" w14:textId="77777777" w:rsidR="00EF015E" w:rsidRPr="00B27ABF" w:rsidRDefault="00EF015E" w:rsidP="00EF015E">
      <w:pPr>
        <w:widowControl/>
        <w:numPr>
          <w:ilvl w:val="2"/>
          <w:numId w:val="19"/>
        </w:numPr>
        <w:tabs>
          <w:tab w:val="left" w:pos="720"/>
          <w:tab w:val="left" w:pos="1276"/>
        </w:tabs>
        <w:autoSpaceDE/>
        <w:autoSpaceDN/>
        <w:ind w:hanging="1233"/>
        <w:jc w:val="both"/>
      </w:pPr>
      <w:r w:rsidRPr="00B27ABF">
        <w:t>It is also the responsibility of Trust staff to ensure that they do not:</w:t>
      </w:r>
    </w:p>
    <w:p w14:paraId="71888029" w14:textId="77777777" w:rsidR="00EF015E" w:rsidRPr="00B27ABF" w:rsidRDefault="00EF015E" w:rsidP="00EF015E">
      <w:pPr>
        <w:tabs>
          <w:tab w:val="left" w:pos="720"/>
          <w:tab w:val="left" w:pos="1440"/>
          <w:tab w:val="left" w:pos="2520"/>
        </w:tabs>
        <w:ind w:left="2880" w:hanging="1233"/>
        <w:jc w:val="both"/>
      </w:pPr>
    </w:p>
    <w:p w14:paraId="1CA98E2C" w14:textId="77777777" w:rsidR="00EF015E" w:rsidRPr="00B27ABF" w:rsidRDefault="00EF015E" w:rsidP="00EF015E">
      <w:pPr>
        <w:widowControl/>
        <w:numPr>
          <w:ilvl w:val="3"/>
          <w:numId w:val="25"/>
        </w:numPr>
        <w:tabs>
          <w:tab w:val="left" w:pos="720"/>
          <w:tab w:val="left" w:pos="1985"/>
        </w:tabs>
        <w:autoSpaceDE/>
        <w:autoSpaceDN/>
        <w:ind w:left="1800"/>
        <w:jc w:val="both"/>
      </w:pPr>
      <w:r w:rsidRPr="00B27ABF">
        <w:t>abuse their official position for personal gain or to benefit their family or friends; and</w:t>
      </w:r>
    </w:p>
    <w:p w14:paraId="2FBFE967" w14:textId="77777777" w:rsidR="00EF015E" w:rsidRPr="00B27ABF" w:rsidRDefault="00EF015E" w:rsidP="00EF015E">
      <w:pPr>
        <w:tabs>
          <w:tab w:val="left" w:pos="720"/>
          <w:tab w:val="left" w:pos="1440"/>
          <w:tab w:val="left" w:pos="2520"/>
        </w:tabs>
        <w:ind w:left="864" w:hanging="1233"/>
        <w:jc w:val="both"/>
      </w:pPr>
    </w:p>
    <w:p w14:paraId="7069EFD4" w14:textId="77777777" w:rsidR="00EF015E" w:rsidRPr="00B27ABF" w:rsidRDefault="00EF015E" w:rsidP="00EF015E">
      <w:pPr>
        <w:widowControl/>
        <w:numPr>
          <w:ilvl w:val="3"/>
          <w:numId w:val="25"/>
        </w:numPr>
        <w:tabs>
          <w:tab w:val="left" w:pos="720"/>
          <w:tab w:val="left" w:pos="1985"/>
        </w:tabs>
        <w:autoSpaceDE/>
        <w:autoSpaceDN/>
        <w:ind w:left="1800"/>
        <w:jc w:val="both"/>
      </w:pPr>
      <w:r w:rsidRPr="00B27ABF">
        <w:t>seek to advantage or further their private business or other interests in the course of their official duties.</w:t>
      </w:r>
    </w:p>
    <w:p w14:paraId="2B2288EF" w14:textId="77777777" w:rsidR="00EF015E" w:rsidRPr="00B27ABF" w:rsidRDefault="00EF015E" w:rsidP="00EF015E">
      <w:pPr>
        <w:tabs>
          <w:tab w:val="left" w:pos="720"/>
          <w:tab w:val="left" w:pos="1440"/>
          <w:tab w:val="left" w:pos="2520"/>
        </w:tabs>
        <w:ind w:left="1440" w:hanging="720"/>
        <w:jc w:val="both"/>
      </w:pPr>
    </w:p>
    <w:p w14:paraId="66EC0879" w14:textId="77777777" w:rsidR="00EF015E" w:rsidRPr="00B27ABF" w:rsidRDefault="00EF015E" w:rsidP="00EF015E">
      <w:pPr>
        <w:widowControl/>
        <w:numPr>
          <w:ilvl w:val="1"/>
          <w:numId w:val="19"/>
        </w:numPr>
        <w:tabs>
          <w:tab w:val="left" w:pos="567"/>
          <w:tab w:val="left" w:pos="720"/>
        </w:tabs>
        <w:autoSpaceDE/>
        <w:autoSpaceDN/>
        <w:ind w:left="567"/>
        <w:jc w:val="both"/>
      </w:pPr>
      <w:r w:rsidRPr="00B27ABF">
        <w:t>Wherever Trust staff have private or personal interests in any matter they have to deal with at work, they must not let these interests influence how they act on behalf of the Trust.  Interest may be financial interests but non-financial interest can be just as important.  Kinship; friendship; membership of an association, society or trusteeship and any other kinds of relationships can sometimes influence the judgement of Directors and employees of the Trust, or may be thought to do so.  A good test is for staff to ask themselves whether others could possibly think the interest be close enough or of such a nature as to give rise to any suspicion.  In such cases the member of staff must disclose the interest to the Chief Executive through his or her Director.</w:t>
      </w:r>
    </w:p>
    <w:p w14:paraId="080DE706" w14:textId="77777777" w:rsidR="00EF015E" w:rsidRPr="00B27ABF" w:rsidRDefault="00EF015E" w:rsidP="00EF015E">
      <w:pPr>
        <w:tabs>
          <w:tab w:val="left" w:pos="720"/>
          <w:tab w:val="left" w:pos="1440"/>
          <w:tab w:val="left" w:pos="2520"/>
        </w:tabs>
        <w:ind w:left="1440" w:hanging="1440"/>
        <w:jc w:val="both"/>
        <w:rPr>
          <w:rFonts w:ascii="Times New Roman" w:hAnsi="Times New Roman"/>
        </w:rPr>
      </w:pPr>
    </w:p>
    <w:p w14:paraId="18647539" w14:textId="77777777" w:rsidR="00EF015E" w:rsidRPr="00287CF3" w:rsidRDefault="00EF015E" w:rsidP="00287CF3">
      <w:pPr>
        <w:widowControl/>
        <w:numPr>
          <w:ilvl w:val="0"/>
          <w:numId w:val="18"/>
        </w:numPr>
        <w:tabs>
          <w:tab w:val="left" w:pos="540"/>
          <w:tab w:val="left" w:pos="2520"/>
        </w:tabs>
        <w:autoSpaceDE/>
        <w:autoSpaceDN/>
        <w:jc w:val="both"/>
        <w:rPr>
          <w:rFonts w:ascii="Arial Black" w:hAnsi="Arial Black"/>
          <w:b/>
          <w:color w:val="0070C0"/>
        </w:rPr>
      </w:pPr>
      <w:r w:rsidRPr="00287CF3">
        <w:rPr>
          <w:rFonts w:ascii="Arial Black" w:hAnsi="Arial Black"/>
          <w:b/>
          <w:color w:val="0070C0"/>
        </w:rPr>
        <w:t>DECLAR</w:t>
      </w:r>
      <w:bookmarkStart w:id="31" w:name="DeclarationofInterest"/>
      <w:bookmarkEnd w:id="31"/>
      <w:r w:rsidRPr="00287CF3">
        <w:rPr>
          <w:rFonts w:ascii="Arial Black" w:hAnsi="Arial Black"/>
          <w:b/>
          <w:color w:val="0070C0"/>
        </w:rPr>
        <w:t>ATION OF INTEREST</w:t>
      </w:r>
    </w:p>
    <w:p w14:paraId="60F1CD58" w14:textId="77777777" w:rsidR="00EF015E" w:rsidRPr="00B27ABF" w:rsidRDefault="00EF015E" w:rsidP="00EF015E">
      <w:pPr>
        <w:keepNext/>
        <w:tabs>
          <w:tab w:val="left" w:pos="720"/>
          <w:tab w:val="left" w:pos="1440"/>
          <w:tab w:val="left" w:pos="2520"/>
        </w:tabs>
        <w:ind w:left="1440" w:hanging="1440"/>
      </w:pPr>
    </w:p>
    <w:p w14:paraId="375F874E" w14:textId="77777777" w:rsidR="00EF015E" w:rsidRPr="00B27ABF" w:rsidRDefault="00EF015E" w:rsidP="00EF015E">
      <w:pPr>
        <w:keepNext/>
        <w:widowControl/>
        <w:numPr>
          <w:ilvl w:val="1"/>
          <w:numId w:val="18"/>
        </w:numPr>
        <w:tabs>
          <w:tab w:val="left" w:pos="567"/>
          <w:tab w:val="left" w:pos="1418"/>
        </w:tabs>
        <w:autoSpaceDE/>
        <w:autoSpaceDN/>
        <w:ind w:hanging="574"/>
        <w:jc w:val="both"/>
      </w:pPr>
      <w:r w:rsidRPr="00B27ABF">
        <w:tab/>
      </w:r>
      <w:r w:rsidRPr="00B27ABF">
        <w:tab/>
        <w:t>The Trust Board must be advised of all cases where a member of staff or his/her close relative, partner or associate has a controlling, or significant, or financial interest in a business, or any other activity, which may compete for a contract to supply goods or services to the Trust.</w:t>
      </w:r>
    </w:p>
    <w:p w14:paraId="66D6891C" w14:textId="77777777" w:rsidR="00EF015E" w:rsidRPr="00B27ABF" w:rsidRDefault="00EF015E" w:rsidP="00EF015E">
      <w:pPr>
        <w:tabs>
          <w:tab w:val="left" w:pos="720"/>
          <w:tab w:val="left" w:pos="2520"/>
        </w:tabs>
        <w:ind w:left="720" w:hanging="720"/>
        <w:jc w:val="both"/>
      </w:pPr>
    </w:p>
    <w:p w14:paraId="4F56E5D7" w14:textId="77777777" w:rsidR="00EF015E" w:rsidRPr="00B27ABF" w:rsidRDefault="00EF015E" w:rsidP="00EF015E">
      <w:pPr>
        <w:widowControl/>
        <w:numPr>
          <w:ilvl w:val="1"/>
          <w:numId w:val="18"/>
        </w:numPr>
        <w:tabs>
          <w:tab w:val="left" w:pos="720"/>
          <w:tab w:val="left" w:pos="1418"/>
        </w:tabs>
        <w:autoSpaceDE/>
        <w:autoSpaceDN/>
        <w:ind w:hanging="574"/>
        <w:jc w:val="both"/>
      </w:pPr>
      <w:r w:rsidRPr="00B27ABF">
        <w:tab/>
        <w:t>All Trust staff are required to declare such interests either when they are appointed or on acquisition of the interest, in order that it may be known to the Trust and in no way promoted to the detriment of the Trust or to the patients served by the Trust.</w:t>
      </w:r>
    </w:p>
    <w:p w14:paraId="53BC4DCF" w14:textId="77777777" w:rsidR="00EF015E" w:rsidRPr="00B27ABF" w:rsidRDefault="00EF015E" w:rsidP="00EF015E">
      <w:pPr>
        <w:tabs>
          <w:tab w:val="left" w:pos="720"/>
          <w:tab w:val="left" w:pos="2520"/>
        </w:tabs>
        <w:ind w:left="720" w:hanging="720"/>
        <w:jc w:val="both"/>
      </w:pPr>
    </w:p>
    <w:p w14:paraId="7A01DCD5" w14:textId="77777777" w:rsidR="00EF015E" w:rsidRPr="00B27ABF" w:rsidRDefault="00EF015E" w:rsidP="00EF015E">
      <w:pPr>
        <w:widowControl/>
        <w:numPr>
          <w:ilvl w:val="1"/>
          <w:numId w:val="18"/>
        </w:numPr>
        <w:tabs>
          <w:tab w:val="left" w:pos="720"/>
          <w:tab w:val="left" w:pos="1418"/>
        </w:tabs>
        <w:autoSpaceDE/>
        <w:autoSpaceDN/>
        <w:ind w:hanging="574"/>
        <w:jc w:val="both"/>
      </w:pPr>
      <w:r w:rsidRPr="00B27ABF">
        <w:tab/>
        <w:t>A Register of Interests shall be maintained by the Trust Secretary to whom all declarations must be submitted in writing.  This Register shall be made available for inspection by all Trust Directors, by the public, and by contractors.</w:t>
      </w:r>
    </w:p>
    <w:p w14:paraId="3481C107" w14:textId="77777777" w:rsidR="00EF015E" w:rsidRPr="00B27ABF" w:rsidRDefault="00EF015E" w:rsidP="00EF015E">
      <w:pPr>
        <w:ind w:left="720"/>
      </w:pPr>
    </w:p>
    <w:p w14:paraId="70D707E0" w14:textId="77777777" w:rsidR="00EF015E" w:rsidRPr="00B27ABF" w:rsidRDefault="00EF015E" w:rsidP="00EF015E">
      <w:pPr>
        <w:widowControl/>
        <w:numPr>
          <w:ilvl w:val="1"/>
          <w:numId w:val="18"/>
        </w:numPr>
        <w:tabs>
          <w:tab w:val="left" w:pos="720"/>
          <w:tab w:val="left" w:pos="1418"/>
        </w:tabs>
        <w:autoSpaceDE/>
        <w:autoSpaceDN/>
        <w:ind w:hanging="574"/>
        <w:jc w:val="both"/>
      </w:pPr>
      <w:r w:rsidRPr="00B27ABF">
        <w:tab/>
        <w:t>In determining what needs to be declared all Trust  staff should:</w:t>
      </w:r>
    </w:p>
    <w:p w14:paraId="04561085" w14:textId="77777777" w:rsidR="00EF015E" w:rsidRPr="00B27ABF" w:rsidRDefault="00EF015E" w:rsidP="00EF015E">
      <w:pPr>
        <w:tabs>
          <w:tab w:val="left" w:pos="720"/>
          <w:tab w:val="left" w:pos="2520"/>
        </w:tabs>
        <w:ind w:left="720"/>
        <w:jc w:val="both"/>
      </w:pPr>
    </w:p>
    <w:p w14:paraId="74C46068" w14:textId="77777777" w:rsidR="00EF015E" w:rsidRPr="00B27ABF" w:rsidRDefault="00EF015E" w:rsidP="00EF015E">
      <w:pPr>
        <w:widowControl/>
        <w:numPr>
          <w:ilvl w:val="2"/>
          <w:numId w:val="18"/>
        </w:numPr>
        <w:tabs>
          <w:tab w:val="left" w:pos="720"/>
          <w:tab w:val="left" w:pos="2520"/>
        </w:tabs>
        <w:autoSpaceDE/>
        <w:autoSpaceDN/>
        <w:ind w:hanging="515"/>
        <w:jc w:val="both"/>
      </w:pPr>
      <w:r w:rsidRPr="00B27ABF">
        <w:t>ensure that they understand these guidelines and consult their line managers if further clarification is required;</w:t>
      </w:r>
    </w:p>
    <w:p w14:paraId="2CB3686C" w14:textId="77777777" w:rsidR="00EF015E" w:rsidRPr="00B27ABF" w:rsidRDefault="00EF015E" w:rsidP="00EF015E">
      <w:pPr>
        <w:tabs>
          <w:tab w:val="left" w:pos="720"/>
          <w:tab w:val="left" w:pos="1440"/>
          <w:tab w:val="left" w:pos="2520"/>
        </w:tabs>
        <w:ind w:left="1440" w:hanging="1440"/>
        <w:jc w:val="both"/>
      </w:pPr>
    </w:p>
    <w:p w14:paraId="79B9CDC6" w14:textId="77777777" w:rsidR="00EF015E" w:rsidRPr="00B27ABF" w:rsidRDefault="00EF015E" w:rsidP="00EF015E">
      <w:pPr>
        <w:widowControl/>
        <w:numPr>
          <w:ilvl w:val="2"/>
          <w:numId w:val="18"/>
        </w:numPr>
        <w:tabs>
          <w:tab w:val="left" w:pos="720"/>
          <w:tab w:val="left" w:pos="2520"/>
        </w:tabs>
        <w:autoSpaceDE/>
        <w:autoSpaceDN/>
        <w:jc w:val="both"/>
      </w:pPr>
      <w:r w:rsidRPr="00B27ABF">
        <w:t>ensure that they are not in a position where their private interest and their Trust duties conflict;</w:t>
      </w:r>
    </w:p>
    <w:p w14:paraId="68181D43" w14:textId="77777777" w:rsidR="00EF015E" w:rsidRPr="00B27ABF" w:rsidRDefault="00EF015E" w:rsidP="00EF015E">
      <w:pPr>
        <w:tabs>
          <w:tab w:val="left" w:pos="720"/>
          <w:tab w:val="left" w:pos="1440"/>
          <w:tab w:val="left" w:pos="2520"/>
        </w:tabs>
        <w:ind w:left="1440" w:hanging="720"/>
        <w:jc w:val="both"/>
      </w:pPr>
    </w:p>
    <w:p w14:paraId="002788C2" w14:textId="77777777" w:rsidR="00EF015E" w:rsidRPr="00B27ABF" w:rsidRDefault="00EF015E" w:rsidP="00EF015E">
      <w:pPr>
        <w:widowControl/>
        <w:numPr>
          <w:ilvl w:val="2"/>
          <w:numId w:val="18"/>
        </w:numPr>
        <w:tabs>
          <w:tab w:val="left" w:pos="720"/>
          <w:tab w:val="left" w:pos="2520"/>
        </w:tabs>
        <w:autoSpaceDE/>
        <w:autoSpaceDN/>
        <w:jc w:val="both"/>
      </w:pPr>
      <w:r w:rsidRPr="00B27ABF">
        <w:lastRenderedPageBreak/>
        <w:t>declare to the Trust  Board any relevant interests; if in doubt they should ask themselves:</w:t>
      </w:r>
    </w:p>
    <w:p w14:paraId="07B61FCB" w14:textId="77777777" w:rsidR="00EF015E" w:rsidRPr="00B27ABF" w:rsidRDefault="00EF015E" w:rsidP="00EF015E">
      <w:pPr>
        <w:spacing w:line="120" w:lineRule="exact"/>
        <w:jc w:val="both"/>
      </w:pPr>
    </w:p>
    <w:p w14:paraId="70EE73C1" w14:textId="77777777" w:rsidR="00EF015E" w:rsidRPr="00B27ABF" w:rsidRDefault="00EF015E" w:rsidP="00EF015E">
      <w:pPr>
        <w:widowControl/>
        <w:numPr>
          <w:ilvl w:val="2"/>
          <w:numId w:val="18"/>
        </w:numPr>
        <w:tabs>
          <w:tab w:val="left" w:pos="720"/>
          <w:tab w:val="left" w:pos="2160"/>
          <w:tab w:val="left" w:pos="2520"/>
        </w:tabs>
        <w:autoSpaceDE/>
        <w:autoSpaceDN/>
        <w:jc w:val="both"/>
      </w:pPr>
      <w:r w:rsidRPr="00B27ABF">
        <w:t>am I, or might I be, in a position where I or my family or associates might gain from the connection between my private interests and my employment with the Trust?</w:t>
      </w:r>
    </w:p>
    <w:p w14:paraId="06DBA67F" w14:textId="77777777" w:rsidR="00EF015E" w:rsidRPr="00B27ABF" w:rsidRDefault="00EF015E" w:rsidP="00EF015E">
      <w:pPr>
        <w:spacing w:line="120" w:lineRule="exact"/>
        <w:jc w:val="both"/>
      </w:pPr>
    </w:p>
    <w:p w14:paraId="338F165A" w14:textId="77777777" w:rsidR="00EF015E" w:rsidRPr="00B27ABF" w:rsidRDefault="00EF015E" w:rsidP="00EF015E">
      <w:pPr>
        <w:widowControl/>
        <w:numPr>
          <w:ilvl w:val="2"/>
          <w:numId w:val="18"/>
        </w:numPr>
        <w:tabs>
          <w:tab w:val="left" w:pos="720"/>
          <w:tab w:val="left" w:pos="2160"/>
          <w:tab w:val="left" w:pos="2520"/>
        </w:tabs>
        <w:autoSpaceDE/>
        <w:autoSpaceDN/>
        <w:jc w:val="both"/>
      </w:pPr>
      <w:r w:rsidRPr="00B27ABF">
        <w:t>do I have access to information which could influence purchasing decisions?</w:t>
      </w:r>
    </w:p>
    <w:p w14:paraId="135947BA" w14:textId="77777777" w:rsidR="00EF015E" w:rsidRPr="00B27ABF" w:rsidRDefault="00EF015E" w:rsidP="00EF015E">
      <w:pPr>
        <w:spacing w:line="120" w:lineRule="exact"/>
        <w:jc w:val="both"/>
      </w:pPr>
    </w:p>
    <w:p w14:paraId="6321538E" w14:textId="77777777" w:rsidR="00EF015E" w:rsidRPr="00B27ABF" w:rsidRDefault="00EF015E" w:rsidP="00EF015E">
      <w:pPr>
        <w:widowControl/>
        <w:numPr>
          <w:ilvl w:val="2"/>
          <w:numId w:val="18"/>
        </w:numPr>
        <w:tabs>
          <w:tab w:val="left" w:pos="720"/>
          <w:tab w:val="left" w:pos="2160"/>
          <w:tab w:val="left" w:pos="2520"/>
        </w:tabs>
        <w:autoSpaceDE/>
        <w:autoSpaceDN/>
        <w:jc w:val="both"/>
      </w:pPr>
      <w:r w:rsidRPr="00B27ABF">
        <w:t>could my outside interest be in any way detrimental to the Trust or to patients’ interests?</w:t>
      </w:r>
    </w:p>
    <w:p w14:paraId="108F5624" w14:textId="77777777" w:rsidR="00EF015E" w:rsidRPr="00B27ABF" w:rsidRDefault="00EF015E" w:rsidP="00EF015E">
      <w:pPr>
        <w:spacing w:line="120" w:lineRule="exact"/>
        <w:jc w:val="both"/>
      </w:pPr>
    </w:p>
    <w:p w14:paraId="65E8579A" w14:textId="77777777" w:rsidR="00EF015E" w:rsidRPr="00B27ABF" w:rsidRDefault="00EF015E" w:rsidP="00EF015E">
      <w:pPr>
        <w:widowControl/>
        <w:numPr>
          <w:ilvl w:val="2"/>
          <w:numId w:val="18"/>
        </w:numPr>
        <w:tabs>
          <w:tab w:val="left" w:pos="720"/>
          <w:tab w:val="left" w:pos="2160"/>
          <w:tab w:val="left" w:pos="2520"/>
        </w:tabs>
        <w:autoSpaceDE/>
        <w:autoSpaceDN/>
        <w:jc w:val="both"/>
      </w:pPr>
      <w:r w:rsidRPr="00B27ABF">
        <w:t>do I have any reason to think that I may be risking a conflict of interest?</w:t>
      </w:r>
    </w:p>
    <w:p w14:paraId="1D759573" w14:textId="77777777" w:rsidR="00EF015E" w:rsidRPr="00B27ABF" w:rsidRDefault="00EF015E" w:rsidP="00EF015E">
      <w:pPr>
        <w:spacing w:line="120" w:lineRule="exact"/>
        <w:jc w:val="both"/>
      </w:pPr>
    </w:p>
    <w:p w14:paraId="42F322D6" w14:textId="77777777" w:rsidR="00287CF3" w:rsidRDefault="00287CF3" w:rsidP="00287CF3">
      <w:pPr>
        <w:widowControl/>
        <w:tabs>
          <w:tab w:val="left" w:pos="720"/>
          <w:tab w:val="left" w:pos="2160"/>
          <w:tab w:val="left" w:pos="2520"/>
        </w:tabs>
        <w:autoSpaceDE/>
        <w:autoSpaceDN/>
        <w:ind w:left="574"/>
        <w:jc w:val="both"/>
      </w:pPr>
    </w:p>
    <w:p w14:paraId="048C3F37" w14:textId="77777777" w:rsidR="00EF015E" w:rsidRPr="00B27ABF" w:rsidRDefault="00EF015E" w:rsidP="00EF015E">
      <w:pPr>
        <w:widowControl/>
        <w:numPr>
          <w:ilvl w:val="1"/>
          <w:numId w:val="18"/>
        </w:numPr>
        <w:tabs>
          <w:tab w:val="left" w:pos="720"/>
          <w:tab w:val="left" w:pos="2160"/>
          <w:tab w:val="left" w:pos="2520"/>
        </w:tabs>
        <w:autoSpaceDE/>
        <w:autoSpaceDN/>
        <w:jc w:val="both"/>
      </w:pPr>
      <w:r w:rsidRPr="00B27ABF">
        <w:t xml:space="preserve">If still unsure - </w:t>
      </w:r>
      <w:r w:rsidRPr="00B27ABF">
        <w:rPr>
          <w:b/>
        </w:rPr>
        <w:t>declare it!</w:t>
      </w:r>
    </w:p>
    <w:p w14:paraId="1361E1CC" w14:textId="77777777" w:rsidR="00EF015E" w:rsidRPr="00B27ABF" w:rsidRDefault="00EF015E" w:rsidP="00EF015E">
      <w:pPr>
        <w:spacing w:line="120" w:lineRule="exact"/>
        <w:jc w:val="both"/>
        <w:rPr>
          <w:rFonts w:ascii="Times New Roman" w:hAnsi="Times New Roman"/>
        </w:rPr>
      </w:pPr>
    </w:p>
    <w:p w14:paraId="2D200728" w14:textId="77777777" w:rsidR="00EF015E" w:rsidRPr="00B27ABF" w:rsidRDefault="00EF015E" w:rsidP="00EF015E">
      <w:pPr>
        <w:spacing w:line="120" w:lineRule="exact"/>
        <w:jc w:val="both"/>
        <w:rPr>
          <w:rFonts w:ascii="Times New Roman" w:hAnsi="Times New Roman"/>
        </w:rPr>
      </w:pPr>
    </w:p>
    <w:p w14:paraId="40BF5E47" w14:textId="77777777" w:rsidR="00EF015E" w:rsidRPr="00287CF3" w:rsidRDefault="00EF015E" w:rsidP="00287CF3">
      <w:pPr>
        <w:widowControl/>
        <w:numPr>
          <w:ilvl w:val="0"/>
          <w:numId w:val="18"/>
        </w:numPr>
        <w:tabs>
          <w:tab w:val="left" w:pos="540"/>
          <w:tab w:val="left" w:pos="2520"/>
        </w:tabs>
        <w:autoSpaceDE/>
        <w:autoSpaceDN/>
        <w:jc w:val="both"/>
        <w:rPr>
          <w:rFonts w:ascii="Arial Black" w:hAnsi="Arial Black"/>
          <w:b/>
          <w:color w:val="0070C0"/>
        </w:rPr>
      </w:pPr>
      <w:r w:rsidRPr="00287CF3">
        <w:rPr>
          <w:rFonts w:ascii="Arial Black" w:hAnsi="Arial Black"/>
          <w:b/>
          <w:color w:val="0070C0"/>
        </w:rPr>
        <w:t>PREFERE</w:t>
      </w:r>
      <w:bookmarkStart w:id="32" w:name="PreferentialTreatment"/>
      <w:bookmarkEnd w:id="32"/>
      <w:r w:rsidRPr="00287CF3">
        <w:rPr>
          <w:rFonts w:ascii="Arial Black" w:hAnsi="Arial Black"/>
          <w:b/>
          <w:color w:val="0070C0"/>
        </w:rPr>
        <w:t>NTIAL TREATMENT IN PRIVATE TRANSACTIONS</w:t>
      </w:r>
    </w:p>
    <w:p w14:paraId="08908DFB" w14:textId="77777777" w:rsidR="00EF015E" w:rsidRPr="00B27ABF" w:rsidRDefault="00EF015E" w:rsidP="00EF015E">
      <w:pPr>
        <w:tabs>
          <w:tab w:val="left" w:pos="720"/>
          <w:tab w:val="left" w:pos="1440"/>
          <w:tab w:val="left" w:pos="2520"/>
        </w:tabs>
        <w:ind w:left="1440" w:hanging="1440"/>
        <w:jc w:val="both"/>
      </w:pPr>
    </w:p>
    <w:p w14:paraId="2CA394E6" w14:textId="77777777" w:rsidR="00EF015E" w:rsidRPr="00B27ABF" w:rsidRDefault="00EF015E" w:rsidP="00EF015E">
      <w:pPr>
        <w:widowControl/>
        <w:numPr>
          <w:ilvl w:val="1"/>
          <w:numId w:val="18"/>
        </w:numPr>
        <w:tabs>
          <w:tab w:val="left" w:pos="720"/>
          <w:tab w:val="left" w:pos="1418"/>
        </w:tabs>
        <w:autoSpaceDE/>
        <w:autoSpaceDN/>
        <w:ind w:hanging="574"/>
        <w:jc w:val="both"/>
      </w:pPr>
      <w:r w:rsidRPr="00B27ABF">
        <w:tab/>
        <w:t>Individual staff must not seek or accept preferential rates or benefits in kind for private transactions carried out with companies with which they have had, or may have, official dealings on behalf of the Trust.  (This does not apply to any arrangements negotiated with companies on behalf of the Trust, or by recognised staff organisations, on behalf of all staff - for example LAS staff benefit schemes).</w:t>
      </w:r>
    </w:p>
    <w:p w14:paraId="1A9416AC" w14:textId="77777777" w:rsidR="00EF015E" w:rsidRPr="00B27ABF" w:rsidRDefault="00EF015E" w:rsidP="00EF015E">
      <w:pPr>
        <w:tabs>
          <w:tab w:val="left" w:pos="720"/>
          <w:tab w:val="left" w:pos="2520"/>
        </w:tabs>
        <w:ind w:left="720" w:hanging="720"/>
        <w:jc w:val="both"/>
      </w:pPr>
    </w:p>
    <w:p w14:paraId="3E36732A" w14:textId="77777777" w:rsidR="00EF015E" w:rsidRPr="00B27ABF" w:rsidRDefault="00EF015E" w:rsidP="00EF015E">
      <w:pPr>
        <w:spacing w:line="120" w:lineRule="exact"/>
        <w:jc w:val="both"/>
        <w:rPr>
          <w:rFonts w:ascii="Times New Roman" w:hAnsi="Times New Roman"/>
        </w:rPr>
      </w:pPr>
    </w:p>
    <w:p w14:paraId="49ECF251" w14:textId="77777777" w:rsidR="00EF015E" w:rsidRPr="00287CF3" w:rsidRDefault="00EF015E" w:rsidP="00287CF3">
      <w:pPr>
        <w:widowControl/>
        <w:numPr>
          <w:ilvl w:val="0"/>
          <w:numId w:val="18"/>
        </w:numPr>
        <w:tabs>
          <w:tab w:val="left" w:pos="540"/>
          <w:tab w:val="left" w:pos="2520"/>
        </w:tabs>
        <w:autoSpaceDE/>
        <w:autoSpaceDN/>
        <w:jc w:val="both"/>
        <w:rPr>
          <w:rFonts w:ascii="Arial Black" w:hAnsi="Arial Black"/>
          <w:b/>
          <w:color w:val="0070C0"/>
        </w:rPr>
      </w:pPr>
      <w:r w:rsidRPr="00287CF3">
        <w:rPr>
          <w:rFonts w:ascii="Arial Black" w:hAnsi="Arial Black"/>
          <w:b/>
          <w:color w:val="0070C0"/>
        </w:rPr>
        <w:t>OTHER</w:t>
      </w:r>
      <w:bookmarkStart w:id="33" w:name="OtherEmployment"/>
      <w:bookmarkEnd w:id="33"/>
      <w:r w:rsidRPr="00287CF3">
        <w:rPr>
          <w:rFonts w:ascii="Arial Black" w:hAnsi="Arial Black"/>
          <w:b/>
          <w:color w:val="0070C0"/>
        </w:rPr>
        <w:t xml:space="preserve"> EMPLOYMENT</w:t>
      </w:r>
    </w:p>
    <w:p w14:paraId="2218E206" w14:textId="77777777" w:rsidR="00EF015E" w:rsidRPr="00B27ABF" w:rsidRDefault="00EF015E" w:rsidP="00EF015E">
      <w:pPr>
        <w:tabs>
          <w:tab w:val="left" w:pos="720"/>
          <w:tab w:val="left" w:pos="2520"/>
        </w:tabs>
        <w:ind w:left="720" w:hanging="720"/>
        <w:jc w:val="both"/>
      </w:pPr>
    </w:p>
    <w:p w14:paraId="2FA3B66E" w14:textId="77777777" w:rsidR="00EF015E" w:rsidRPr="00B27ABF" w:rsidRDefault="00EF015E" w:rsidP="00EF015E">
      <w:pPr>
        <w:widowControl/>
        <w:numPr>
          <w:ilvl w:val="1"/>
          <w:numId w:val="18"/>
        </w:numPr>
        <w:tabs>
          <w:tab w:val="left" w:pos="720"/>
        </w:tabs>
        <w:autoSpaceDE/>
        <w:autoSpaceDN/>
        <w:ind w:hanging="574"/>
        <w:jc w:val="both"/>
      </w:pPr>
      <w:r w:rsidRPr="00B27ABF">
        <w:tab/>
        <w:t>It is a condition of employment that Trust staff do not undertake any other employment, paid or unpaid, which conflicts with the requirements of their Trust post or be detrimental to it.  Staff wishing to take up any employment must provide full details and seek prior written authority from the Director of</w:t>
      </w:r>
      <w:r>
        <w:t xml:space="preserve"> People and Culture</w:t>
      </w:r>
      <w:r w:rsidRPr="00B27ABF">
        <w:t xml:space="preserve">. The Trust will be responsible for judging whether the interests of patients or of the Trust could be harmed  </w:t>
      </w:r>
      <w:r w:rsidRPr="00B27ABF">
        <w:tab/>
        <w:t>e.g.:</w:t>
      </w:r>
    </w:p>
    <w:p w14:paraId="369A60EB" w14:textId="77777777" w:rsidR="00EF015E" w:rsidRPr="00B27ABF" w:rsidRDefault="00EF015E" w:rsidP="00EF015E">
      <w:pPr>
        <w:jc w:val="both"/>
      </w:pPr>
    </w:p>
    <w:p w14:paraId="5B84F1BC" w14:textId="77777777" w:rsidR="00EF015E" w:rsidRPr="00B27ABF" w:rsidRDefault="00EF015E" w:rsidP="00EF015E">
      <w:pPr>
        <w:widowControl/>
        <w:numPr>
          <w:ilvl w:val="2"/>
          <w:numId w:val="18"/>
        </w:numPr>
        <w:tabs>
          <w:tab w:val="left" w:pos="720"/>
          <w:tab w:val="left" w:pos="2520"/>
        </w:tabs>
        <w:autoSpaceDE/>
        <w:autoSpaceDN/>
        <w:jc w:val="both"/>
      </w:pPr>
      <w:r w:rsidRPr="00B27ABF">
        <w:t>full-time ambulance staff who undertake driving duties outside their employment;</w:t>
      </w:r>
    </w:p>
    <w:p w14:paraId="163A9563" w14:textId="77777777" w:rsidR="00EF015E" w:rsidRPr="00B27ABF" w:rsidRDefault="00EF015E" w:rsidP="00EF015E">
      <w:pPr>
        <w:spacing w:line="120" w:lineRule="exact"/>
        <w:jc w:val="both"/>
      </w:pPr>
    </w:p>
    <w:p w14:paraId="6081B381" w14:textId="77777777" w:rsidR="00EF015E" w:rsidRPr="00B27ABF" w:rsidRDefault="00EF015E" w:rsidP="00EF015E">
      <w:pPr>
        <w:widowControl/>
        <w:numPr>
          <w:ilvl w:val="2"/>
          <w:numId w:val="18"/>
        </w:numPr>
        <w:tabs>
          <w:tab w:val="left" w:pos="720"/>
          <w:tab w:val="left" w:pos="2520"/>
        </w:tabs>
        <w:autoSpaceDE/>
        <w:autoSpaceDN/>
        <w:jc w:val="both"/>
      </w:pPr>
      <w:r w:rsidRPr="00B27ABF">
        <w:t xml:space="preserve">employees associated with or working for private transport </w:t>
      </w:r>
      <w:r w:rsidRPr="00B27ABF">
        <w:tab/>
        <w:t xml:space="preserve">organisations; or </w:t>
      </w:r>
    </w:p>
    <w:p w14:paraId="6AD05312" w14:textId="77777777" w:rsidR="00EF015E" w:rsidRPr="00B27ABF" w:rsidRDefault="00EF015E" w:rsidP="00EF015E">
      <w:pPr>
        <w:spacing w:line="120" w:lineRule="exact"/>
        <w:jc w:val="both"/>
      </w:pPr>
    </w:p>
    <w:p w14:paraId="550FD95E" w14:textId="77777777" w:rsidR="00EF015E" w:rsidRPr="00B27ABF" w:rsidRDefault="00EF015E" w:rsidP="00EF015E">
      <w:pPr>
        <w:widowControl/>
        <w:numPr>
          <w:ilvl w:val="2"/>
          <w:numId w:val="18"/>
        </w:numPr>
        <w:tabs>
          <w:tab w:val="left" w:pos="720"/>
          <w:tab w:val="left" w:pos="2520"/>
        </w:tabs>
        <w:autoSpaceDE/>
        <w:autoSpaceDN/>
        <w:jc w:val="both"/>
      </w:pPr>
      <w:r w:rsidRPr="00B27ABF">
        <w:t>employees undertaking alternative employment.</w:t>
      </w:r>
    </w:p>
    <w:p w14:paraId="5C12C07E" w14:textId="77777777" w:rsidR="00EF015E" w:rsidRPr="00B27ABF" w:rsidRDefault="00EF015E" w:rsidP="00EF015E">
      <w:pPr>
        <w:ind w:left="1440"/>
        <w:jc w:val="both"/>
      </w:pPr>
    </w:p>
    <w:p w14:paraId="566F7757" w14:textId="77777777" w:rsidR="00EF015E" w:rsidRPr="00B27ABF" w:rsidRDefault="00EF015E" w:rsidP="00EF015E">
      <w:pPr>
        <w:widowControl/>
        <w:numPr>
          <w:ilvl w:val="1"/>
          <w:numId w:val="18"/>
        </w:numPr>
        <w:tabs>
          <w:tab w:val="left" w:pos="720"/>
          <w:tab w:val="left" w:pos="1418"/>
        </w:tabs>
        <w:autoSpaceDE/>
        <w:autoSpaceDN/>
        <w:ind w:hanging="574"/>
        <w:jc w:val="both"/>
      </w:pPr>
      <w:r w:rsidRPr="00B27ABF">
        <w:tab/>
        <w:t xml:space="preserve">If written approval is given to a member of staff to undertake any other employment the Director of </w:t>
      </w:r>
      <w:r>
        <w:t xml:space="preserve">People and Culture </w:t>
      </w:r>
      <w:r w:rsidRPr="00B27ABF">
        <w:t>will ensure that this is recorded in the Register of Staff Engaged on Other Employment held in his/her department.</w:t>
      </w:r>
    </w:p>
    <w:p w14:paraId="0D422F15" w14:textId="77777777" w:rsidR="00EF015E" w:rsidRPr="00B27ABF" w:rsidRDefault="00EF015E" w:rsidP="00EF015E">
      <w:pPr>
        <w:tabs>
          <w:tab w:val="left" w:pos="720"/>
          <w:tab w:val="left" w:pos="2520"/>
        </w:tabs>
        <w:ind w:left="720" w:hanging="720"/>
        <w:jc w:val="both"/>
        <w:rPr>
          <w:rFonts w:ascii="Times New Roman" w:hAnsi="Times New Roman"/>
        </w:rPr>
      </w:pPr>
    </w:p>
    <w:p w14:paraId="3F14F060" w14:textId="77777777" w:rsidR="00EF015E" w:rsidRPr="00287CF3" w:rsidRDefault="00EF015E" w:rsidP="00287CF3">
      <w:pPr>
        <w:widowControl/>
        <w:numPr>
          <w:ilvl w:val="0"/>
          <w:numId w:val="18"/>
        </w:numPr>
        <w:tabs>
          <w:tab w:val="left" w:pos="540"/>
          <w:tab w:val="left" w:pos="2520"/>
        </w:tabs>
        <w:autoSpaceDE/>
        <w:autoSpaceDN/>
        <w:jc w:val="both"/>
        <w:rPr>
          <w:rFonts w:ascii="Arial Black" w:hAnsi="Arial Black"/>
          <w:b/>
          <w:color w:val="0070C0"/>
        </w:rPr>
      </w:pPr>
      <w:r w:rsidRPr="00287CF3">
        <w:rPr>
          <w:rFonts w:ascii="Arial Black" w:hAnsi="Arial Black"/>
          <w:b/>
          <w:color w:val="0070C0"/>
        </w:rPr>
        <w:t xml:space="preserve"> ACCEP</w:t>
      </w:r>
      <w:bookmarkStart w:id="34" w:name="AcceptanceofGiftsandHosp"/>
      <w:bookmarkEnd w:id="34"/>
      <w:r w:rsidRPr="00287CF3">
        <w:rPr>
          <w:rFonts w:ascii="Arial Black" w:hAnsi="Arial Black"/>
          <w:b/>
          <w:color w:val="0070C0"/>
        </w:rPr>
        <w:t>TANCE OF GIFTS AND HOSPITALITY</w:t>
      </w:r>
    </w:p>
    <w:p w14:paraId="2156721C" w14:textId="77777777" w:rsidR="00EF015E" w:rsidRPr="00B27ABF" w:rsidRDefault="00EF015E" w:rsidP="00EF015E">
      <w:pPr>
        <w:tabs>
          <w:tab w:val="left" w:pos="720"/>
          <w:tab w:val="left" w:pos="2520"/>
        </w:tabs>
        <w:ind w:left="720" w:hanging="720"/>
        <w:jc w:val="both"/>
      </w:pPr>
    </w:p>
    <w:p w14:paraId="0C6470D8" w14:textId="77777777" w:rsidR="00EF015E" w:rsidRPr="00D12B1D" w:rsidRDefault="00EF015E" w:rsidP="00EF015E">
      <w:pPr>
        <w:widowControl/>
        <w:numPr>
          <w:ilvl w:val="1"/>
          <w:numId w:val="18"/>
        </w:numPr>
        <w:tabs>
          <w:tab w:val="left" w:pos="720"/>
          <w:tab w:val="left" w:pos="1418"/>
        </w:tabs>
        <w:autoSpaceDE/>
        <w:autoSpaceDN/>
        <w:ind w:hanging="574"/>
        <w:jc w:val="both"/>
      </w:pPr>
      <w:r w:rsidRPr="00D12B1D">
        <w:t xml:space="preserve">All gifts, payments or any other contribution made whether in cash or in kind, shall be documented, regularly reviewed, and properly accounted for on the books of the Trust. Courtesy gifts and hospitality must not be given or received in return for services provided or to obtain or retain business but shall be handled openly and unconditionally as a gesture of esteem and goodwill only. Gifts and hospitality shall always be of symbolic value, appropriate and proportionate in the circumstances, and consistent with local customs and practices. They shall not be made in cash.  Please refer to the LAS Gifts and Hospitality Policy for more information. </w:t>
      </w:r>
    </w:p>
    <w:p w14:paraId="0449CBB0" w14:textId="77777777" w:rsidR="00287CF3" w:rsidRDefault="00287CF3" w:rsidP="00287CF3">
      <w:pPr>
        <w:widowControl/>
        <w:tabs>
          <w:tab w:val="left" w:pos="720"/>
          <w:tab w:val="left" w:pos="1440"/>
          <w:tab w:val="left" w:pos="2520"/>
        </w:tabs>
        <w:autoSpaceDE/>
        <w:autoSpaceDN/>
        <w:ind w:left="574"/>
        <w:jc w:val="both"/>
      </w:pPr>
    </w:p>
    <w:p w14:paraId="1E17E1C7" w14:textId="77777777" w:rsidR="00EF015E" w:rsidRPr="00782549" w:rsidRDefault="00EF015E" w:rsidP="00EF015E">
      <w:pPr>
        <w:widowControl/>
        <w:numPr>
          <w:ilvl w:val="1"/>
          <w:numId w:val="18"/>
        </w:numPr>
        <w:tabs>
          <w:tab w:val="left" w:pos="720"/>
          <w:tab w:val="left" w:pos="1440"/>
          <w:tab w:val="left" w:pos="2520"/>
        </w:tabs>
        <w:autoSpaceDE/>
        <w:autoSpaceDN/>
        <w:ind w:hanging="574"/>
        <w:jc w:val="both"/>
      </w:pPr>
      <w:r w:rsidRPr="00782549">
        <w:t>National Health Service regulations prohibit staff from soliciting gifts or hospitality from organisations, suppliers or individuals with whom they are brought into contact in the course of their work.</w:t>
      </w:r>
    </w:p>
    <w:p w14:paraId="153D43AC" w14:textId="77777777" w:rsidR="00EF015E" w:rsidRPr="00782549" w:rsidRDefault="00EF015E" w:rsidP="00EF015E">
      <w:pPr>
        <w:tabs>
          <w:tab w:val="left" w:pos="720"/>
          <w:tab w:val="left" w:pos="1440"/>
          <w:tab w:val="left" w:pos="2520"/>
        </w:tabs>
        <w:ind w:left="360"/>
        <w:jc w:val="both"/>
      </w:pPr>
    </w:p>
    <w:p w14:paraId="6A59CFAF" w14:textId="77777777" w:rsidR="00EF015E" w:rsidRPr="00782549" w:rsidRDefault="00EF015E" w:rsidP="00EF015E">
      <w:pPr>
        <w:widowControl/>
        <w:numPr>
          <w:ilvl w:val="1"/>
          <w:numId w:val="18"/>
        </w:numPr>
        <w:tabs>
          <w:tab w:val="left" w:pos="720"/>
          <w:tab w:val="left" w:pos="1418"/>
        </w:tabs>
        <w:autoSpaceDE/>
        <w:autoSpaceDN/>
        <w:ind w:hanging="574"/>
        <w:jc w:val="both"/>
      </w:pPr>
      <w:r w:rsidRPr="00782549">
        <w:lastRenderedPageBreak/>
        <w:t xml:space="preserve"> As a</w:t>
      </w:r>
      <w:bookmarkStart w:id="35" w:name="Gifts"/>
      <w:bookmarkEnd w:id="35"/>
      <w:r w:rsidRPr="00782549">
        <w:t xml:space="preserve"> general rule all offers of gifts and hospitality should be refused except where such a refusal would cause offence but acceptance must be limited to items similar to those set  out below:</w:t>
      </w:r>
    </w:p>
    <w:p w14:paraId="1281613E" w14:textId="77777777" w:rsidR="00EF015E" w:rsidRPr="00782549" w:rsidRDefault="00EF015E" w:rsidP="00EF015E">
      <w:pPr>
        <w:tabs>
          <w:tab w:val="left" w:pos="720"/>
          <w:tab w:val="left" w:pos="1440"/>
          <w:tab w:val="left" w:pos="2520"/>
        </w:tabs>
        <w:ind w:left="1440" w:hanging="1440"/>
        <w:jc w:val="both"/>
      </w:pPr>
    </w:p>
    <w:p w14:paraId="087C33E2" w14:textId="77777777" w:rsidR="00EF015E" w:rsidRPr="00782549" w:rsidRDefault="00EF015E" w:rsidP="00EF015E">
      <w:pPr>
        <w:widowControl/>
        <w:numPr>
          <w:ilvl w:val="1"/>
          <w:numId w:val="18"/>
        </w:numPr>
        <w:tabs>
          <w:tab w:val="left" w:pos="720"/>
          <w:tab w:val="left" w:pos="1418"/>
        </w:tabs>
        <w:autoSpaceDE/>
        <w:autoSpaceDN/>
        <w:ind w:hanging="574"/>
        <w:jc w:val="both"/>
      </w:pPr>
      <w:r w:rsidRPr="00782549">
        <w:tab/>
        <w:t>C</w:t>
      </w:r>
      <w:bookmarkStart w:id="36" w:name="Hospitality"/>
      <w:bookmarkEnd w:id="36"/>
      <w:r w:rsidRPr="00782549">
        <w:t>asual gifts offered by contractors and others, for example:</w:t>
      </w:r>
    </w:p>
    <w:p w14:paraId="1FDF2CF6" w14:textId="77777777" w:rsidR="00EF015E" w:rsidRPr="00782549" w:rsidRDefault="00EF015E" w:rsidP="00EF015E">
      <w:pPr>
        <w:tabs>
          <w:tab w:val="left" w:pos="567"/>
          <w:tab w:val="left" w:pos="2520"/>
        </w:tabs>
        <w:jc w:val="both"/>
      </w:pPr>
    </w:p>
    <w:p w14:paraId="4FCC9443" w14:textId="77777777" w:rsidR="00EF015E" w:rsidRPr="00782549" w:rsidRDefault="00EF015E" w:rsidP="00EF015E">
      <w:pPr>
        <w:widowControl/>
        <w:numPr>
          <w:ilvl w:val="2"/>
          <w:numId w:val="24"/>
        </w:numPr>
        <w:tabs>
          <w:tab w:val="left" w:pos="720"/>
        </w:tabs>
        <w:autoSpaceDE/>
        <w:autoSpaceDN/>
        <w:ind w:left="1418" w:hanging="851"/>
        <w:jc w:val="both"/>
      </w:pPr>
      <w:r w:rsidRPr="00782549">
        <w:t>at Christmas time (articles of low intrinsic value (up to £25) such as pens, calendars, diaries etc.) or</w:t>
      </w:r>
      <w:r w:rsidRPr="00782549">
        <w:rPr>
          <w:b/>
        </w:rPr>
        <w:t xml:space="preserve"> </w:t>
      </w:r>
    </w:p>
    <w:p w14:paraId="76609F56" w14:textId="77777777" w:rsidR="00EF015E" w:rsidRPr="00782549" w:rsidRDefault="00EF015E" w:rsidP="00EF015E">
      <w:pPr>
        <w:tabs>
          <w:tab w:val="left" w:pos="720"/>
          <w:tab w:val="left" w:pos="2520"/>
        </w:tabs>
        <w:ind w:left="1418" w:hanging="1233"/>
        <w:jc w:val="both"/>
      </w:pPr>
    </w:p>
    <w:p w14:paraId="73CD8DA4" w14:textId="77777777" w:rsidR="00EF015E" w:rsidRPr="00782549" w:rsidRDefault="00EF015E" w:rsidP="00EF015E">
      <w:pPr>
        <w:widowControl/>
        <w:numPr>
          <w:ilvl w:val="2"/>
          <w:numId w:val="24"/>
        </w:numPr>
        <w:tabs>
          <w:tab w:val="left" w:pos="720"/>
        </w:tabs>
        <w:autoSpaceDE/>
        <w:autoSpaceDN/>
        <w:ind w:left="1418" w:hanging="851"/>
        <w:jc w:val="both"/>
      </w:pPr>
      <w:r w:rsidRPr="00782549">
        <w:t xml:space="preserve">small items of low value (up to £25) such as desk furniture and tankards received at the conclusion of an official visit or conference or seminar. These items may not be connected with the performance of </w:t>
      </w:r>
      <w:r w:rsidRPr="00782549">
        <w:tab/>
        <w:t>duties so as to constitute an offence under the Bribery Act 2010. Items of this nature do not need to be declared.</w:t>
      </w:r>
    </w:p>
    <w:p w14:paraId="2FBFBFE5" w14:textId="77777777" w:rsidR="00EF015E" w:rsidRPr="00782549" w:rsidRDefault="00EF015E" w:rsidP="00EF015E">
      <w:pPr>
        <w:tabs>
          <w:tab w:val="left" w:pos="720"/>
          <w:tab w:val="left" w:pos="1440"/>
          <w:tab w:val="left" w:pos="2520"/>
        </w:tabs>
        <w:ind w:left="1440" w:hanging="1440"/>
        <w:jc w:val="both"/>
      </w:pPr>
    </w:p>
    <w:p w14:paraId="6A317CA5" w14:textId="77777777" w:rsidR="00EF015E" w:rsidRPr="00782549" w:rsidRDefault="00EF015E" w:rsidP="00EF015E">
      <w:pPr>
        <w:widowControl/>
        <w:numPr>
          <w:ilvl w:val="2"/>
          <w:numId w:val="24"/>
        </w:numPr>
        <w:tabs>
          <w:tab w:val="left" w:pos="720"/>
        </w:tabs>
        <w:autoSpaceDE/>
        <w:autoSpaceDN/>
        <w:ind w:left="1418" w:hanging="851"/>
        <w:jc w:val="both"/>
      </w:pPr>
      <w:r w:rsidRPr="00782549">
        <w:t>Staff must not, however, accept any money gifts or consideration where such acceptance could be deemed to influence or to have influenced their business conduct.  Any member of staff who is unsure whether or not to accept a gift must consult their line manager or the appropriate Director.  The Chief Executive will consult</w:t>
      </w:r>
      <w:r w:rsidRPr="00782549">
        <w:rPr>
          <w:rFonts w:ascii="Times New Roman" w:hAnsi="Times New Roman"/>
        </w:rPr>
        <w:t xml:space="preserve"> </w:t>
      </w:r>
      <w:r w:rsidRPr="00782549">
        <w:t>the Chairman in respect of gifts offered to him.</w:t>
      </w:r>
    </w:p>
    <w:p w14:paraId="0787B896" w14:textId="77777777" w:rsidR="00EF015E" w:rsidRPr="00782549" w:rsidRDefault="00EF015E" w:rsidP="00EF015E">
      <w:pPr>
        <w:tabs>
          <w:tab w:val="left" w:pos="720"/>
          <w:tab w:val="left" w:pos="1440"/>
          <w:tab w:val="left" w:pos="2520"/>
        </w:tabs>
        <w:ind w:left="1440" w:hanging="1440"/>
        <w:jc w:val="both"/>
        <w:rPr>
          <w:rFonts w:ascii="Times New Roman" w:hAnsi="Times New Roman"/>
        </w:rPr>
      </w:pPr>
    </w:p>
    <w:p w14:paraId="7CC10285" w14:textId="77777777" w:rsidR="00EF015E" w:rsidRPr="00782549" w:rsidRDefault="00EF015E" w:rsidP="00EF015E">
      <w:pPr>
        <w:widowControl/>
        <w:numPr>
          <w:ilvl w:val="2"/>
          <w:numId w:val="24"/>
        </w:numPr>
        <w:tabs>
          <w:tab w:val="left" w:pos="720"/>
          <w:tab w:val="left" w:pos="1418"/>
        </w:tabs>
        <w:autoSpaceDE/>
        <w:autoSpaceDN/>
        <w:ind w:left="1418" w:hanging="851"/>
        <w:jc w:val="both"/>
      </w:pPr>
      <w:r w:rsidRPr="00782549">
        <w:t>Tokens of gratitude from patients or their relatives must be politely but firmly declined.  If, however, patients insist on crews accepting such gratuities, these must be reported to their line manager who will make arrangements for charity allocation.</w:t>
      </w:r>
    </w:p>
    <w:p w14:paraId="138A92B8" w14:textId="77777777" w:rsidR="00EF015E" w:rsidRPr="00782549" w:rsidRDefault="00EF015E" w:rsidP="00EF015E">
      <w:pPr>
        <w:tabs>
          <w:tab w:val="left" w:pos="720"/>
          <w:tab w:val="left" w:pos="1440"/>
          <w:tab w:val="left" w:pos="2520"/>
        </w:tabs>
        <w:ind w:left="1440" w:hanging="1440"/>
        <w:jc w:val="both"/>
      </w:pPr>
    </w:p>
    <w:p w14:paraId="462B4D9F" w14:textId="77777777" w:rsidR="00EF015E" w:rsidRPr="00782549" w:rsidRDefault="00EF015E" w:rsidP="00EF015E">
      <w:pPr>
        <w:widowControl/>
        <w:numPr>
          <w:ilvl w:val="2"/>
          <w:numId w:val="24"/>
        </w:numPr>
        <w:tabs>
          <w:tab w:val="left" w:pos="720"/>
          <w:tab w:val="left" w:pos="1418"/>
        </w:tabs>
        <w:autoSpaceDE/>
        <w:autoSpaceDN/>
        <w:ind w:left="1418" w:hanging="851"/>
        <w:jc w:val="both"/>
      </w:pPr>
      <w:r w:rsidRPr="00782549">
        <w:t>Registers of Gifts Offered and Accepted shall be maintained by the Trust Secretary and all details of gifts offered and accepted must be submitted to him/her on a monthly basis.  This will be reported to the Audit Committee.</w:t>
      </w:r>
    </w:p>
    <w:p w14:paraId="064DB01F" w14:textId="77777777" w:rsidR="00EF015E" w:rsidRPr="00782549" w:rsidRDefault="00EF015E" w:rsidP="00EF015E">
      <w:pPr>
        <w:tabs>
          <w:tab w:val="left" w:pos="720"/>
          <w:tab w:val="left" w:pos="2520"/>
        </w:tabs>
        <w:ind w:left="720" w:hanging="720"/>
        <w:jc w:val="both"/>
        <w:rPr>
          <w:rFonts w:ascii="Times New Roman" w:hAnsi="Times New Roman"/>
        </w:rPr>
      </w:pPr>
    </w:p>
    <w:p w14:paraId="6D6A4331" w14:textId="77777777" w:rsidR="00EF015E" w:rsidRPr="00782549" w:rsidRDefault="00EF015E" w:rsidP="00EF015E">
      <w:pPr>
        <w:widowControl/>
        <w:numPr>
          <w:ilvl w:val="2"/>
          <w:numId w:val="24"/>
        </w:numPr>
        <w:tabs>
          <w:tab w:val="left" w:pos="720"/>
          <w:tab w:val="left" w:pos="1418"/>
        </w:tabs>
        <w:autoSpaceDE/>
        <w:autoSpaceDN/>
        <w:ind w:left="1418" w:hanging="851"/>
        <w:jc w:val="both"/>
      </w:pPr>
      <w:r w:rsidRPr="00782549">
        <w:t>Employees should only accept offers of hospitality if there is a genuine need to impart information or represent the Trust and that the Trust will benefit from such hospitality.</w:t>
      </w:r>
    </w:p>
    <w:p w14:paraId="20A095E8" w14:textId="77777777" w:rsidR="00EF015E" w:rsidRPr="00782549" w:rsidRDefault="00EF015E" w:rsidP="00EF015E">
      <w:pPr>
        <w:tabs>
          <w:tab w:val="left" w:pos="720"/>
          <w:tab w:val="left" w:pos="1440"/>
          <w:tab w:val="left" w:pos="2520"/>
        </w:tabs>
        <w:ind w:left="1440" w:hanging="1440"/>
        <w:jc w:val="both"/>
      </w:pPr>
    </w:p>
    <w:p w14:paraId="4BA3965C" w14:textId="77777777" w:rsidR="00EF015E" w:rsidRPr="00782549" w:rsidRDefault="00EF015E" w:rsidP="00EF015E">
      <w:pPr>
        <w:widowControl/>
        <w:numPr>
          <w:ilvl w:val="2"/>
          <w:numId w:val="24"/>
        </w:numPr>
        <w:tabs>
          <w:tab w:val="left" w:pos="720"/>
          <w:tab w:val="left" w:pos="1418"/>
        </w:tabs>
        <w:autoSpaceDE/>
        <w:autoSpaceDN/>
        <w:ind w:left="1418" w:hanging="851"/>
        <w:jc w:val="both"/>
      </w:pPr>
      <w:r w:rsidRPr="00782549">
        <w:t xml:space="preserve">Modest hospitality may be accepted provided that it is normal and reasonable in the circumstances, for example, lunches in the course of working visits.  In accepting hospitality, however, staff must not place themselves in a position where acceptance might be deemed by others to have influenced them in making a business decision.  Offers to attend purely social or sporting functions should be accepted only when these are part of the life of the community served by the Trust or it is in the Trust's interest to attend for the execution of its business or its operational activity or where the Trust should be seen to be represented.  Attendance at such events must be approved in advance by the relevant Director or by the Chief Executive for Directors and by the Chairman for such requests made by the Chief Executive. They should be properly authorised and then recorded by the Trust Secretary. </w:t>
      </w:r>
    </w:p>
    <w:p w14:paraId="5DCC2049" w14:textId="77777777" w:rsidR="00EF015E" w:rsidRPr="00782549" w:rsidRDefault="00EF015E" w:rsidP="00EF015E">
      <w:pPr>
        <w:tabs>
          <w:tab w:val="left" w:pos="720"/>
          <w:tab w:val="left" w:pos="1440"/>
          <w:tab w:val="left" w:pos="2520"/>
        </w:tabs>
        <w:ind w:left="1440" w:hanging="1440"/>
        <w:jc w:val="both"/>
      </w:pPr>
    </w:p>
    <w:p w14:paraId="7AFF7AB1" w14:textId="77777777" w:rsidR="00EF015E" w:rsidRPr="00782549" w:rsidRDefault="00EF015E" w:rsidP="00EF015E">
      <w:pPr>
        <w:widowControl/>
        <w:numPr>
          <w:ilvl w:val="2"/>
          <w:numId w:val="24"/>
        </w:numPr>
        <w:tabs>
          <w:tab w:val="left" w:pos="720"/>
          <w:tab w:val="left" w:pos="1418"/>
        </w:tabs>
        <w:autoSpaceDE/>
        <w:autoSpaceDN/>
        <w:ind w:left="1418" w:hanging="851"/>
        <w:jc w:val="both"/>
      </w:pPr>
      <w:r w:rsidRPr="00782549">
        <w:t>The frequency and type of hospitality accepted must not be significantly greater than the Trust would be likely to provide in return.</w:t>
      </w:r>
    </w:p>
    <w:p w14:paraId="3612C0E7" w14:textId="77777777" w:rsidR="00EF015E" w:rsidRPr="00782549" w:rsidRDefault="00EF015E" w:rsidP="00EF015E">
      <w:pPr>
        <w:tabs>
          <w:tab w:val="left" w:pos="720"/>
          <w:tab w:val="left" w:pos="1440"/>
          <w:tab w:val="left" w:pos="2520"/>
        </w:tabs>
        <w:ind w:left="1440" w:hanging="1440"/>
        <w:jc w:val="both"/>
      </w:pPr>
    </w:p>
    <w:p w14:paraId="087F2747" w14:textId="77777777" w:rsidR="00EF015E" w:rsidRPr="00782549" w:rsidRDefault="00EF015E" w:rsidP="00EF015E">
      <w:pPr>
        <w:widowControl/>
        <w:numPr>
          <w:ilvl w:val="2"/>
          <w:numId w:val="24"/>
        </w:numPr>
        <w:tabs>
          <w:tab w:val="left" w:pos="720"/>
        </w:tabs>
        <w:autoSpaceDE/>
        <w:autoSpaceDN/>
        <w:ind w:left="1418" w:hanging="851"/>
        <w:jc w:val="both"/>
      </w:pPr>
      <w:r w:rsidRPr="00782549">
        <w:t>Offers of hospitality involving the provision of transport or overnight accommodation must only be accepted after approval from the appropriate Director or Chief Executive.  If in doubt about the acceptance of hospitality, staff must seek advice from their line manager</w:t>
      </w:r>
      <w:r w:rsidRPr="00782549">
        <w:rPr>
          <w:rFonts w:ascii="Times New Roman" w:hAnsi="Times New Roman"/>
        </w:rPr>
        <w:t xml:space="preserve"> </w:t>
      </w:r>
      <w:r w:rsidRPr="00782549">
        <w:t>or appropriate Director, or in the case of the Chief Executive, the Chairman.</w:t>
      </w:r>
    </w:p>
    <w:p w14:paraId="11127B9A" w14:textId="77777777" w:rsidR="00EF015E" w:rsidRPr="00782549" w:rsidRDefault="00EF015E" w:rsidP="00EF015E">
      <w:pPr>
        <w:jc w:val="both"/>
      </w:pPr>
    </w:p>
    <w:p w14:paraId="0D1C8E40" w14:textId="77777777" w:rsidR="00EF015E" w:rsidRPr="00782549" w:rsidRDefault="00EF015E" w:rsidP="00EF015E">
      <w:pPr>
        <w:widowControl/>
        <w:numPr>
          <w:ilvl w:val="2"/>
          <w:numId w:val="24"/>
        </w:numPr>
        <w:tabs>
          <w:tab w:val="left" w:pos="720"/>
        </w:tabs>
        <w:autoSpaceDE/>
        <w:autoSpaceDN/>
        <w:ind w:left="1418" w:hanging="851"/>
        <w:jc w:val="both"/>
      </w:pPr>
      <w:r w:rsidRPr="00782549">
        <w:lastRenderedPageBreak/>
        <w:t>Registers of Hospitality Offered and Accepted shall be maintained by the Trust Secretary.</w:t>
      </w:r>
    </w:p>
    <w:p w14:paraId="1B89F5C8" w14:textId="77777777" w:rsidR="00EF015E" w:rsidRPr="00782549" w:rsidRDefault="00EF015E" w:rsidP="00EF015E">
      <w:pPr>
        <w:tabs>
          <w:tab w:val="left" w:pos="720"/>
          <w:tab w:val="left" w:pos="2520"/>
        </w:tabs>
        <w:jc w:val="both"/>
      </w:pPr>
    </w:p>
    <w:p w14:paraId="16A6CCE8" w14:textId="77777777" w:rsidR="00EF015E" w:rsidRPr="00782549" w:rsidRDefault="00EF015E" w:rsidP="00EF015E">
      <w:pPr>
        <w:widowControl/>
        <w:numPr>
          <w:ilvl w:val="2"/>
          <w:numId w:val="24"/>
        </w:numPr>
        <w:tabs>
          <w:tab w:val="left" w:pos="720"/>
          <w:tab w:val="left" w:pos="1418"/>
        </w:tabs>
        <w:autoSpaceDE/>
        <w:autoSpaceDN/>
        <w:ind w:left="1418" w:hanging="851"/>
        <w:jc w:val="both"/>
      </w:pPr>
      <w:r w:rsidRPr="00782549">
        <w:t xml:space="preserve">On an annual basis the Trust Secretary will remind all staff of the Trust’s policy regarding the acceptance of gifts and hospitality. </w:t>
      </w:r>
    </w:p>
    <w:p w14:paraId="180F8C31" w14:textId="77777777" w:rsidR="00EF015E" w:rsidRPr="00782549" w:rsidRDefault="00EF015E" w:rsidP="00EF015E">
      <w:pPr>
        <w:spacing w:line="120" w:lineRule="exact"/>
        <w:jc w:val="both"/>
        <w:rPr>
          <w:rFonts w:ascii="Times New Roman" w:hAnsi="Times New Roman"/>
        </w:rPr>
      </w:pPr>
    </w:p>
    <w:p w14:paraId="2781F836" w14:textId="77777777" w:rsidR="00EF015E" w:rsidRPr="00782549" w:rsidRDefault="00EF015E" w:rsidP="00EF015E">
      <w:pPr>
        <w:tabs>
          <w:tab w:val="left" w:pos="720"/>
          <w:tab w:val="left" w:pos="2520"/>
        </w:tabs>
        <w:ind w:left="720" w:hanging="720"/>
        <w:jc w:val="both"/>
        <w:rPr>
          <w:rFonts w:ascii="Times New Roman" w:hAnsi="Times New Roman"/>
        </w:rPr>
      </w:pPr>
    </w:p>
    <w:p w14:paraId="401C033D" w14:textId="77777777" w:rsidR="00EF015E" w:rsidRPr="00287CF3" w:rsidRDefault="00EF015E" w:rsidP="00287CF3">
      <w:pPr>
        <w:widowControl/>
        <w:numPr>
          <w:ilvl w:val="0"/>
          <w:numId w:val="18"/>
        </w:numPr>
        <w:tabs>
          <w:tab w:val="left" w:pos="540"/>
          <w:tab w:val="left" w:pos="2520"/>
        </w:tabs>
        <w:autoSpaceDE/>
        <w:autoSpaceDN/>
        <w:jc w:val="both"/>
        <w:rPr>
          <w:rFonts w:ascii="Arial Black" w:hAnsi="Arial Black"/>
          <w:b/>
          <w:color w:val="0070C0"/>
        </w:rPr>
      </w:pPr>
      <w:r w:rsidRPr="00287CF3">
        <w:rPr>
          <w:rFonts w:ascii="Arial Black" w:hAnsi="Arial Black"/>
          <w:b/>
          <w:color w:val="0070C0"/>
        </w:rPr>
        <w:t>CO</w:t>
      </w:r>
      <w:bookmarkStart w:id="37" w:name="CommercialCoursesandConferences"/>
      <w:bookmarkEnd w:id="37"/>
      <w:r w:rsidRPr="00287CF3">
        <w:rPr>
          <w:rFonts w:ascii="Arial Black" w:hAnsi="Arial Black"/>
          <w:b/>
          <w:color w:val="0070C0"/>
        </w:rPr>
        <w:t>MMERCIAL SPONSORSHIP OR ATTENDANCE AT COURSES AND CONFERENCES</w:t>
      </w:r>
    </w:p>
    <w:p w14:paraId="0DB509EA" w14:textId="77777777" w:rsidR="00EF015E" w:rsidRPr="00782549" w:rsidRDefault="00EF015E" w:rsidP="00EF015E">
      <w:pPr>
        <w:jc w:val="both"/>
      </w:pPr>
    </w:p>
    <w:p w14:paraId="754A05CF" w14:textId="77777777" w:rsidR="00EF015E" w:rsidRPr="00782549" w:rsidRDefault="00EF015E" w:rsidP="00EF015E">
      <w:pPr>
        <w:widowControl/>
        <w:numPr>
          <w:ilvl w:val="1"/>
          <w:numId w:val="20"/>
        </w:numPr>
        <w:tabs>
          <w:tab w:val="left" w:pos="720"/>
          <w:tab w:val="left" w:pos="1440"/>
        </w:tabs>
        <w:autoSpaceDE/>
        <w:autoSpaceDN/>
        <w:ind w:hanging="960"/>
        <w:jc w:val="both"/>
      </w:pPr>
      <w:r w:rsidRPr="00782549">
        <w:tab/>
        <w:t>Acceptance by employees of hospitality through attendance at relevant conferences and courses is acceptable, but only where it is clear that the hospitality is corporate rather than personal and where the employee seeks permission in advance and the Trust is satisfied that acceptance will not compromise purchasing decisions in any way. On occasions where it is considered necessary for staff advising on the purchase of equipment in operation in other parts of the country, or, exceptionally, overseas, to attend courses and conferences the Trust may consider meeting the costs so as to avoid jeopardising the integrity of subsequent purchasing decisions.</w:t>
      </w:r>
    </w:p>
    <w:p w14:paraId="33CDD20F" w14:textId="77777777" w:rsidR="00EF015E" w:rsidRPr="00782549" w:rsidRDefault="00EF015E" w:rsidP="00EF015E">
      <w:pPr>
        <w:tabs>
          <w:tab w:val="left" w:pos="720"/>
          <w:tab w:val="left" w:pos="2520"/>
        </w:tabs>
        <w:ind w:left="720" w:hanging="720"/>
        <w:jc w:val="both"/>
        <w:rPr>
          <w:rFonts w:ascii="Times New Roman" w:hAnsi="Times New Roman"/>
        </w:rPr>
      </w:pPr>
    </w:p>
    <w:p w14:paraId="7A0046AA" w14:textId="77777777" w:rsidR="00EF015E" w:rsidRPr="00782549" w:rsidRDefault="00EF015E" w:rsidP="00EF015E">
      <w:pPr>
        <w:spacing w:line="120" w:lineRule="exact"/>
        <w:jc w:val="both"/>
        <w:rPr>
          <w:rFonts w:ascii="Times New Roman" w:hAnsi="Times New Roman"/>
        </w:rPr>
      </w:pPr>
    </w:p>
    <w:p w14:paraId="77A3D0F4" w14:textId="77777777" w:rsidR="00EF015E" w:rsidRPr="00287CF3" w:rsidRDefault="00EF015E" w:rsidP="00287CF3">
      <w:pPr>
        <w:widowControl/>
        <w:numPr>
          <w:ilvl w:val="0"/>
          <w:numId w:val="18"/>
        </w:numPr>
        <w:tabs>
          <w:tab w:val="left" w:pos="540"/>
          <w:tab w:val="left" w:pos="2520"/>
        </w:tabs>
        <w:autoSpaceDE/>
        <w:autoSpaceDN/>
        <w:jc w:val="both"/>
        <w:rPr>
          <w:rFonts w:ascii="Arial Black" w:hAnsi="Arial Black"/>
          <w:b/>
          <w:color w:val="0070C0"/>
        </w:rPr>
      </w:pPr>
      <w:r w:rsidRPr="00287CF3">
        <w:rPr>
          <w:rFonts w:ascii="Arial Black" w:hAnsi="Arial Black"/>
          <w:b/>
          <w:color w:val="0070C0"/>
        </w:rPr>
        <w:t>COMM</w:t>
      </w:r>
      <w:bookmarkStart w:id="38" w:name="CommercialPostLinkedDeals"/>
      <w:bookmarkEnd w:id="38"/>
      <w:r w:rsidRPr="00287CF3">
        <w:rPr>
          <w:rFonts w:ascii="Arial Black" w:hAnsi="Arial Black"/>
          <w:b/>
          <w:color w:val="0070C0"/>
        </w:rPr>
        <w:t>ERCIAL SPONSORSHIP OF POSTS - LINKED DEALS</w:t>
      </w:r>
    </w:p>
    <w:p w14:paraId="629421BE" w14:textId="77777777" w:rsidR="00EF015E" w:rsidRPr="00782549" w:rsidRDefault="00EF015E" w:rsidP="00EF015E">
      <w:pPr>
        <w:jc w:val="both"/>
      </w:pPr>
    </w:p>
    <w:p w14:paraId="67DF4EA9" w14:textId="77777777" w:rsidR="00EF015E" w:rsidRPr="00782549" w:rsidRDefault="00EF015E" w:rsidP="00EF015E">
      <w:pPr>
        <w:widowControl/>
        <w:numPr>
          <w:ilvl w:val="1"/>
          <w:numId w:val="21"/>
        </w:numPr>
        <w:tabs>
          <w:tab w:val="left" w:pos="720"/>
          <w:tab w:val="left" w:pos="1440"/>
          <w:tab w:val="left" w:pos="2520"/>
        </w:tabs>
        <w:autoSpaceDE/>
        <w:autoSpaceDN/>
        <w:ind w:hanging="960"/>
        <w:jc w:val="both"/>
      </w:pPr>
      <w:r w:rsidRPr="00782549">
        <w:tab/>
        <w:t>If a company offers to sponsor a post for the Trust either wholly or partially, it should be made clear that the sponsorship can have no effect on purchasing decisions within the Trust.  Where such sponsorship is accepted, purchasing decisions must be monitored by the Company Secretary to ensure that they are not being influenced by the sponsorship arrangement.</w:t>
      </w:r>
    </w:p>
    <w:p w14:paraId="7CD9A506" w14:textId="77777777" w:rsidR="00EF015E" w:rsidRPr="00782549" w:rsidRDefault="00EF015E" w:rsidP="00EF015E">
      <w:pPr>
        <w:jc w:val="both"/>
      </w:pPr>
    </w:p>
    <w:p w14:paraId="449CCC25" w14:textId="77777777" w:rsidR="00EF015E" w:rsidRPr="00782549" w:rsidRDefault="00EF015E" w:rsidP="00EF015E">
      <w:pPr>
        <w:widowControl/>
        <w:numPr>
          <w:ilvl w:val="1"/>
          <w:numId w:val="21"/>
        </w:numPr>
        <w:tabs>
          <w:tab w:val="left" w:pos="720"/>
          <w:tab w:val="left" w:pos="1440"/>
          <w:tab w:val="left" w:pos="2520"/>
        </w:tabs>
        <w:autoSpaceDE/>
        <w:autoSpaceDN/>
        <w:ind w:hanging="960"/>
        <w:jc w:val="both"/>
      </w:pPr>
      <w:r w:rsidRPr="00782549">
        <w:tab/>
        <w:t>Under no circumstances should the Trust agree to Linked Deals whereby sponsorship is linked to the purchase of particular products or to supply from a particular source.</w:t>
      </w:r>
    </w:p>
    <w:p w14:paraId="4E506FBF" w14:textId="77777777" w:rsidR="00EF015E" w:rsidRPr="00782549" w:rsidRDefault="00EF015E" w:rsidP="00EF015E">
      <w:pPr>
        <w:tabs>
          <w:tab w:val="left" w:pos="720"/>
          <w:tab w:val="left" w:pos="1440"/>
          <w:tab w:val="left" w:pos="2520"/>
        </w:tabs>
        <w:ind w:left="720" w:hanging="720"/>
        <w:jc w:val="both"/>
        <w:rPr>
          <w:rFonts w:ascii="Times New Roman" w:hAnsi="Times New Roman"/>
        </w:rPr>
      </w:pPr>
    </w:p>
    <w:p w14:paraId="7EDBD716" w14:textId="77777777" w:rsidR="00EF015E" w:rsidRPr="00782549" w:rsidRDefault="00EF015E" w:rsidP="00EF015E">
      <w:pPr>
        <w:spacing w:line="120" w:lineRule="exact"/>
        <w:jc w:val="both"/>
        <w:rPr>
          <w:rFonts w:ascii="Times New Roman" w:hAnsi="Times New Roman"/>
        </w:rPr>
      </w:pPr>
    </w:p>
    <w:p w14:paraId="52D76BFD" w14:textId="77777777" w:rsidR="00EF015E" w:rsidRPr="00287CF3" w:rsidRDefault="00EF015E" w:rsidP="00287CF3">
      <w:pPr>
        <w:widowControl/>
        <w:numPr>
          <w:ilvl w:val="0"/>
          <w:numId w:val="18"/>
        </w:numPr>
        <w:tabs>
          <w:tab w:val="left" w:pos="540"/>
          <w:tab w:val="left" w:pos="2520"/>
        </w:tabs>
        <w:autoSpaceDE/>
        <w:autoSpaceDN/>
        <w:jc w:val="both"/>
        <w:rPr>
          <w:rFonts w:ascii="Arial Black" w:hAnsi="Arial Black"/>
          <w:b/>
          <w:color w:val="0070C0"/>
        </w:rPr>
      </w:pPr>
      <w:r w:rsidRPr="00287CF3">
        <w:rPr>
          <w:rFonts w:ascii="Arial Black" w:hAnsi="Arial Black"/>
          <w:b/>
          <w:color w:val="0070C0"/>
        </w:rPr>
        <w:t>“COM</w:t>
      </w:r>
      <w:bookmarkStart w:id="39" w:name="CommercialInConfidence"/>
      <w:bookmarkEnd w:id="39"/>
      <w:r w:rsidRPr="00287CF3">
        <w:rPr>
          <w:rFonts w:ascii="Arial Black" w:hAnsi="Arial Black"/>
          <w:b/>
          <w:color w:val="0070C0"/>
        </w:rPr>
        <w:t>MERCIAL IN-CONFIDENCE”</w:t>
      </w:r>
    </w:p>
    <w:p w14:paraId="2D56B2A3" w14:textId="77777777" w:rsidR="00EF015E" w:rsidRPr="00782549" w:rsidRDefault="00EF015E" w:rsidP="00EF015E">
      <w:pPr>
        <w:keepNext/>
        <w:keepLines/>
        <w:jc w:val="both"/>
      </w:pPr>
    </w:p>
    <w:p w14:paraId="720FD601" w14:textId="77777777" w:rsidR="00EF015E" w:rsidRPr="00782549" w:rsidRDefault="00EF015E" w:rsidP="00EF015E">
      <w:pPr>
        <w:keepNext/>
        <w:keepLines/>
        <w:widowControl/>
        <w:numPr>
          <w:ilvl w:val="1"/>
          <w:numId w:val="22"/>
        </w:numPr>
        <w:tabs>
          <w:tab w:val="left" w:pos="567"/>
          <w:tab w:val="left" w:pos="1440"/>
        </w:tabs>
        <w:autoSpaceDE/>
        <w:autoSpaceDN/>
        <w:ind w:hanging="960"/>
        <w:jc w:val="both"/>
      </w:pPr>
      <w:r w:rsidRPr="00782549">
        <w:tab/>
        <w:t>Staff must not make public internal information of a “commercial in-confidence” nature, particularly if its disclosure would prejudice the principle of a purchasing system based on fair competition.  This principle applies whether private competitors or other NHS providers are concerned, and whether or not disclosure is prompted by the expectation of personal gain.  The term “commercial in-confidence” should not be taken to include information about service delivery and activity levels, which should be publicly available.  Nor should it inhibit, for example, the exchange of data for medical purposes subject to the normal rules governing patient confidentiality and data protection.  In all circumstances the overriding consideration must be the best interest of patients.</w:t>
      </w:r>
    </w:p>
    <w:p w14:paraId="6491C671" w14:textId="77777777" w:rsidR="00EF015E" w:rsidRPr="00782549" w:rsidRDefault="00EF015E" w:rsidP="00EF015E">
      <w:pPr>
        <w:tabs>
          <w:tab w:val="left" w:pos="720"/>
          <w:tab w:val="left" w:pos="2520"/>
        </w:tabs>
        <w:ind w:left="720" w:hanging="720"/>
        <w:jc w:val="both"/>
      </w:pPr>
    </w:p>
    <w:p w14:paraId="4776D469" w14:textId="77777777" w:rsidR="00EF015E" w:rsidRPr="00287CF3" w:rsidRDefault="00EF015E" w:rsidP="00287CF3">
      <w:pPr>
        <w:widowControl/>
        <w:numPr>
          <w:ilvl w:val="0"/>
          <w:numId w:val="18"/>
        </w:numPr>
        <w:tabs>
          <w:tab w:val="left" w:pos="540"/>
          <w:tab w:val="left" w:pos="2520"/>
        </w:tabs>
        <w:autoSpaceDE/>
        <w:autoSpaceDN/>
        <w:jc w:val="both"/>
        <w:rPr>
          <w:rFonts w:ascii="Arial Black" w:hAnsi="Arial Black"/>
          <w:b/>
          <w:color w:val="0070C0"/>
        </w:rPr>
      </w:pPr>
      <w:r w:rsidRPr="00287CF3">
        <w:rPr>
          <w:rFonts w:ascii="Arial Black" w:hAnsi="Arial Black"/>
          <w:b/>
          <w:color w:val="0070C0"/>
        </w:rPr>
        <w:t>COMPLAIN</w:t>
      </w:r>
      <w:bookmarkStart w:id="40" w:name="Complaints"/>
      <w:bookmarkEnd w:id="40"/>
      <w:r w:rsidRPr="00287CF3">
        <w:rPr>
          <w:rFonts w:ascii="Arial Black" w:hAnsi="Arial Black"/>
          <w:b/>
          <w:color w:val="0070C0"/>
        </w:rPr>
        <w:t>TS ABOUT BREAC</w:t>
      </w:r>
      <w:bookmarkStart w:id="41" w:name="_GoBack"/>
      <w:bookmarkEnd w:id="41"/>
      <w:r w:rsidRPr="00287CF3">
        <w:rPr>
          <w:rFonts w:ascii="Arial Black" w:hAnsi="Arial Black"/>
          <w:b/>
          <w:color w:val="0070C0"/>
        </w:rPr>
        <w:t>HES OF THE CODE</w:t>
      </w:r>
    </w:p>
    <w:p w14:paraId="34BFA78C" w14:textId="77777777" w:rsidR="00EF015E" w:rsidRPr="00782549" w:rsidRDefault="00EF015E" w:rsidP="00EF015E">
      <w:pPr>
        <w:tabs>
          <w:tab w:val="left" w:pos="720"/>
          <w:tab w:val="left" w:pos="2520"/>
        </w:tabs>
        <w:ind w:left="720" w:hanging="720"/>
        <w:jc w:val="both"/>
      </w:pPr>
    </w:p>
    <w:p w14:paraId="378B72D0" w14:textId="77777777" w:rsidR="00EA4CCB" w:rsidRPr="00287CF3" w:rsidRDefault="00EF015E" w:rsidP="0049608D">
      <w:pPr>
        <w:widowControl/>
        <w:numPr>
          <w:ilvl w:val="1"/>
          <w:numId w:val="23"/>
        </w:numPr>
        <w:tabs>
          <w:tab w:val="left" w:pos="720"/>
          <w:tab w:val="left" w:pos="1418"/>
        </w:tabs>
        <w:autoSpaceDE/>
        <w:autoSpaceDN/>
        <w:ind w:hanging="960"/>
        <w:jc w:val="both"/>
        <w:rPr>
          <w:sz w:val="20"/>
        </w:rPr>
      </w:pPr>
      <w:r w:rsidRPr="00782549">
        <w:tab/>
        <w:t>Any staff complaints about breaches of the guidelines on Standards of Business Conduct, maladministration or other concerns of an ethical nature should be taken up initially, through line management. Should that be inappropriate or non-productive then the matter should be referred up to Director and, if necessary, to Board level. Any report or suspicion of fraud or bribery will be referred by the Chief Finance Officer to the LCFS for further investigation, or in cases where the Chief Finance Officer is alleged to be involved a report will be made direct from the delegated responsible board member.  Please refer to the Frau</w:t>
      </w:r>
      <w:r w:rsidR="00287CF3">
        <w:t>d Act 2006 and Bribery Act 2010.</w:t>
      </w:r>
    </w:p>
    <w:p w14:paraId="7BC05DF1" w14:textId="77777777" w:rsidR="00EA4CCB" w:rsidRDefault="00EA4CCB" w:rsidP="0049608D">
      <w:pPr>
        <w:pStyle w:val="BodyText"/>
        <w:rPr>
          <w:sz w:val="20"/>
        </w:rPr>
      </w:pPr>
    </w:p>
    <w:p w14:paraId="1DE0D23A" w14:textId="77777777" w:rsidR="00EA4CCB" w:rsidRDefault="00EA4CCB" w:rsidP="0049608D">
      <w:pPr>
        <w:pStyle w:val="BodyText"/>
        <w:rPr>
          <w:sz w:val="12"/>
        </w:rPr>
      </w:pPr>
    </w:p>
    <w:sectPr w:rsidR="00EA4CCB" w:rsidSect="00287CF3">
      <w:pgSz w:w="11920" w:h="16850"/>
      <w:pgMar w:top="1600" w:right="1430" w:bottom="880" w:left="1134" w:header="0" w:footer="3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EE97E8" w14:textId="77777777" w:rsidR="002A64F3" w:rsidRDefault="002A64F3">
      <w:r>
        <w:separator/>
      </w:r>
    </w:p>
  </w:endnote>
  <w:endnote w:type="continuationSeparator" w:id="0">
    <w:p w14:paraId="441FE63E" w14:textId="77777777" w:rsidR="002A64F3" w:rsidRDefault="002A6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Bold">
    <w:panose1 w:val="020B0704020202020204"/>
    <w:charset w:val="00"/>
    <w:family w:val="auto"/>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ccountant">
    <w:altName w:val="Webdings"/>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47" w:type="dxa"/>
      <w:tblLayout w:type="fixed"/>
      <w:tblCellMar>
        <w:left w:w="0" w:type="dxa"/>
        <w:right w:w="0" w:type="dxa"/>
      </w:tblCellMar>
      <w:tblLook w:val="01E0" w:firstRow="1" w:lastRow="1" w:firstColumn="1" w:lastColumn="1" w:noHBand="0" w:noVBand="0"/>
    </w:tblPr>
    <w:tblGrid>
      <w:gridCol w:w="1418"/>
      <w:gridCol w:w="6657"/>
      <w:gridCol w:w="1642"/>
    </w:tblGrid>
    <w:tr w:rsidR="005A1AFF" w:rsidRPr="00CE77F5" w14:paraId="178ADC58" w14:textId="77777777" w:rsidTr="00CE77F5">
      <w:trPr>
        <w:trHeight w:val="284"/>
      </w:trPr>
      <w:tc>
        <w:tcPr>
          <w:tcW w:w="1418" w:type="dxa"/>
        </w:tcPr>
        <w:p w14:paraId="6766A806" w14:textId="77777777" w:rsidR="005A1AFF" w:rsidRPr="00CE77F5" w:rsidRDefault="005A1AFF" w:rsidP="00604733">
          <w:pPr>
            <w:pStyle w:val="TableParagraph"/>
            <w:rPr>
              <w:sz w:val="20"/>
              <w:szCs w:val="20"/>
            </w:rPr>
          </w:pPr>
          <w:r w:rsidRPr="00CE77F5">
            <w:rPr>
              <w:sz w:val="20"/>
              <w:szCs w:val="20"/>
            </w:rPr>
            <w:t xml:space="preserve">Ref. </w:t>
          </w:r>
          <w:r>
            <w:rPr>
              <w:sz w:val="20"/>
              <w:szCs w:val="20"/>
            </w:rPr>
            <w:t>TP007</w:t>
          </w:r>
        </w:p>
      </w:tc>
      <w:tc>
        <w:tcPr>
          <w:tcW w:w="6657" w:type="dxa"/>
        </w:tcPr>
        <w:p w14:paraId="6848DEF2" w14:textId="77777777" w:rsidR="005A1AFF" w:rsidRPr="00CE77F5" w:rsidRDefault="005A1AFF" w:rsidP="00CE77F5">
          <w:pPr>
            <w:pStyle w:val="TableParagraph"/>
            <w:ind w:left="108"/>
            <w:rPr>
              <w:sz w:val="20"/>
              <w:szCs w:val="20"/>
            </w:rPr>
          </w:pPr>
          <w:r>
            <w:rPr>
              <w:sz w:val="20"/>
              <w:szCs w:val="20"/>
            </w:rPr>
            <w:t>Anti-Fraud, Bribery and Corruption Policy</w:t>
          </w:r>
        </w:p>
      </w:tc>
      <w:tc>
        <w:tcPr>
          <w:tcW w:w="1642" w:type="dxa"/>
        </w:tcPr>
        <w:p w14:paraId="4E9DD1EA" w14:textId="7700136E" w:rsidR="005A1AFF" w:rsidRPr="00CE77F5" w:rsidRDefault="005A1AFF" w:rsidP="00CE77F5">
          <w:pPr>
            <w:pStyle w:val="TableParagraph"/>
            <w:ind w:left="108"/>
            <w:rPr>
              <w:sz w:val="20"/>
              <w:szCs w:val="20"/>
            </w:rPr>
          </w:pPr>
          <w:sdt>
            <w:sdtPr>
              <w:rPr>
                <w:sz w:val="20"/>
                <w:szCs w:val="20"/>
              </w:rPr>
              <w:id w:val="-1553761118"/>
              <w:docPartObj>
                <w:docPartGallery w:val="Page Numbers (Top of Page)"/>
                <w:docPartUnique/>
              </w:docPartObj>
            </w:sdtPr>
            <w:sdtContent>
              <w:r w:rsidRPr="00CE77F5">
                <w:rPr>
                  <w:sz w:val="20"/>
                  <w:szCs w:val="20"/>
                </w:rPr>
                <w:t xml:space="preserve">Page </w:t>
              </w:r>
              <w:r w:rsidRPr="00CE77F5">
                <w:rPr>
                  <w:b/>
                  <w:bCs/>
                  <w:sz w:val="20"/>
                  <w:szCs w:val="20"/>
                </w:rPr>
                <w:fldChar w:fldCharType="begin"/>
              </w:r>
              <w:r w:rsidRPr="00CE77F5">
                <w:rPr>
                  <w:b/>
                  <w:bCs/>
                  <w:sz w:val="20"/>
                  <w:szCs w:val="20"/>
                </w:rPr>
                <w:instrText xml:space="preserve"> PAGE </w:instrText>
              </w:r>
              <w:r w:rsidRPr="00CE77F5">
                <w:rPr>
                  <w:b/>
                  <w:bCs/>
                  <w:sz w:val="20"/>
                  <w:szCs w:val="20"/>
                </w:rPr>
                <w:fldChar w:fldCharType="separate"/>
              </w:r>
              <w:r w:rsidR="005A2A34">
                <w:rPr>
                  <w:b/>
                  <w:bCs/>
                  <w:noProof/>
                  <w:sz w:val="20"/>
                  <w:szCs w:val="20"/>
                </w:rPr>
                <w:t>20</w:t>
              </w:r>
              <w:r w:rsidRPr="00CE77F5">
                <w:rPr>
                  <w:b/>
                  <w:bCs/>
                  <w:sz w:val="20"/>
                  <w:szCs w:val="20"/>
                </w:rPr>
                <w:fldChar w:fldCharType="end"/>
              </w:r>
              <w:r w:rsidRPr="00CE77F5">
                <w:rPr>
                  <w:sz w:val="20"/>
                  <w:szCs w:val="20"/>
                </w:rPr>
                <w:t xml:space="preserve"> of </w:t>
              </w:r>
              <w:r w:rsidRPr="00CE77F5">
                <w:rPr>
                  <w:b/>
                  <w:bCs/>
                  <w:sz w:val="20"/>
                  <w:szCs w:val="20"/>
                </w:rPr>
                <w:fldChar w:fldCharType="begin"/>
              </w:r>
              <w:r w:rsidRPr="00CE77F5">
                <w:rPr>
                  <w:b/>
                  <w:bCs/>
                  <w:sz w:val="20"/>
                  <w:szCs w:val="20"/>
                </w:rPr>
                <w:instrText xml:space="preserve"> NUMPAGES  </w:instrText>
              </w:r>
              <w:r w:rsidRPr="00CE77F5">
                <w:rPr>
                  <w:b/>
                  <w:bCs/>
                  <w:sz w:val="20"/>
                  <w:szCs w:val="20"/>
                </w:rPr>
                <w:fldChar w:fldCharType="separate"/>
              </w:r>
              <w:r w:rsidR="005A2A34">
                <w:rPr>
                  <w:b/>
                  <w:bCs/>
                  <w:noProof/>
                  <w:sz w:val="20"/>
                  <w:szCs w:val="20"/>
                </w:rPr>
                <w:t>33</w:t>
              </w:r>
              <w:r w:rsidRPr="00CE77F5">
                <w:rPr>
                  <w:b/>
                  <w:bCs/>
                  <w:sz w:val="20"/>
                  <w:szCs w:val="20"/>
                </w:rPr>
                <w:fldChar w:fldCharType="end"/>
              </w:r>
            </w:sdtContent>
          </w:sdt>
        </w:p>
      </w:tc>
    </w:tr>
  </w:tbl>
  <w:p w14:paraId="4533E9BF" w14:textId="77777777" w:rsidR="005A1AFF" w:rsidRDefault="005A1AFF">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47" w:type="dxa"/>
      <w:tblLayout w:type="fixed"/>
      <w:tblCellMar>
        <w:left w:w="0" w:type="dxa"/>
        <w:right w:w="0" w:type="dxa"/>
      </w:tblCellMar>
      <w:tblLook w:val="01E0" w:firstRow="1" w:lastRow="1" w:firstColumn="1" w:lastColumn="1" w:noHBand="0" w:noVBand="0"/>
    </w:tblPr>
    <w:tblGrid>
      <w:gridCol w:w="1418"/>
      <w:gridCol w:w="6657"/>
      <w:gridCol w:w="1642"/>
    </w:tblGrid>
    <w:tr w:rsidR="005A1AFF" w:rsidRPr="00CE77F5" w14:paraId="305C75B5" w14:textId="77777777" w:rsidTr="004D20EA">
      <w:trPr>
        <w:trHeight w:val="284"/>
      </w:trPr>
      <w:tc>
        <w:tcPr>
          <w:tcW w:w="1418" w:type="dxa"/>
        </w:tcPr>
        <w:p w14:paraId="1E42C702" w14:textId="77777777" w:rsidR="005A1AFF" w:rsidRPr="00CE77F5" w:rsidRDefault="005A1AFF" w:rsidP="00287CF3">
          <w:pPr>
            <w:pStyle w:val="TableParagraph"/>
            <w:rPr>
              <w:sz w:val="20"/>
              <w:szCs w:val="20"/>
            </w:rPr>
          </w:pPr>
          <w:r w:rsidRPr="00CE77F5">
            <w:rPr>
              <w:sz w:val="20"/>
              <w:szCs w:val="20"/>
            </w:rPr>
            <w:t xml:space="preserve">Ref. </w:t>
          </w:r>
          <w:r>
            <w:rPr>
              <w:sz w:val="20"/>
              <w:szCs w:val="20"/>
            </w:rPr>
            <w:t>TP007</w:t>
          </w:r>
        </w:p>
      </w:tc>
      <w:tc>
        <w:tcPr>
          <w:tcW w:w="6657" w:type="dxa"/>
        </w:tcPr>
        <w:p w14:paraId="02D95000" w14:textId="77777777" w:rsidR="005A1AFF" w:rsidRPr="00CE77F5" w:rsidRDefault="005A1AFF" w:rsidP="00287CF3">
          <w:pPr>
            <w:pStyle w:val="TableParagraph"/>
            <w:ind w:left="108"/>
            <w:rPr>
              <w:sz w:val="20"/>
              <w:szCs w:val="20"/>
            </w:rPr>
          </w:pPr>
          <w:r>
            <w:rPr>
              <w:sz w:val="20"/>
              <w:szCs w:val="20"/>
            </w:rPr>
            <w:t>Anti-Fraud, Bribery and Corruption Policy</w:t>
          </w:r>
        </w:p>
      </w:tc>
      <w:tc>
        <w:tcPr>
          <w:tcW w:w="1642" w:type="dxa"/>
        </w:tcPr>
        <w:p w14:paraId="65DED349" w14:textId="2814F3A6" w:rsidR="005A1AFF" w:rsidRPr="00CE77F5" w:rsidRDefault="005A1AFF" w:rsidP="00287CF3">
          <w:pPr>
            <w:pStyle w:val="TableParagraph"/>
            <w:ind w:left="108"/>
            <w:rPr>
              <w:sz w:val="20"/>
              <w:szCs w:val="20"/>
            </w:rPr>
          </w:pPr>
          <w:sdt>
            <w:sdtPr>
              <w:rPr>
                <w:sz w:val="20"/>
                <w:szCs w:val="20"/>
              </w:rPr>
              <w:id w:val="2084719288"/>
              <w:docPartObj>
                <w:docPartGallery w:val="Page Numbers (Top of Page)"/>
                <w:docPartUnique/>
              </w:docPartObj>
            </w:sdtPr>
            <w:sdtContent>
              <w:r w:rsidRPr="00CE77F5">
                <w:rPr>
                  <w:sz w:val="20"/>
                  <w:szCs w:val="20"/>
                </w:rPr>
                <w:t xml:space="preserve">Page </w:t>
              </w:r>
              <w:r w:rsidRPr="00CE77F5">
                <w:rPr>
                  <w:b/>
                  <w:bCs/>
                  <w:sz w:val="20"/>
                  <w:szCs w:val="20"/>
                </w:rPr>
                <w:fldChar w:fldCharType="begin"/>
              </w:r>
              <w:r w:rsidRPr="00CE77F5">
                <w:rPr>
                  <w:b/>
                  <w:bCs/>
                  <w:sz w:val="20"/>
                  <w:szCs w:val="20"/>
                </w:rPr>
                <w:instrText xml:space="preserve"> PAGE </w:instrText>
              </w:r>
              <w:r w:rsidRPr="00CE77F5">
                <w:rPr>
                  <w:b/>
                  <w:bCs/>
                  <w:sz w:val="20"/>
                  <w:szCs w:val="20"/>
                </w:rPr>
                <w:fldChar w:fldCharType="separate"/>
              </w:r>
              <w:r w:rsidR="005A2A34">
                <w:rPr>
                  <w:b/>
                  <w:bCs/>
                  <w:noProof/>
                  <w:sz w:val="20"/>
                  <w:szCs w:val="20"/>
                </w:rPr>
                <w:t>21</w:t>
              </w:r>
              <w:r w:rsidRPr="00CE77F5">
                <w:rPr>
                  <w:b/>
                  <w:bCs/>
                  <w:sz w:val="20"/>
                  <w:szCs w:val="20"/>
                </w:rPr>
                <w:fldChar w:fldCharType="end"/>
              </w:r>
              <w:r w:rsidRPr="00CE77F5">
                <w:rPr>
                  <w:sz w:val="20"/>
                  <w:szCs w:val="20"/>
                </w:rPr>
                <w:t xml:space="preserve"> of </w:t>
              </w:r>
              <w:r w:rsidRPr="00CE77F5">
                <w:rPr>
                  <w:b/>
                  <w:bCs/>
                  <w:sz w:val="20"/>
                  <w:szCs w:val="20"/>
                </w:rPr>
                <w:fldChar w:fldCharType="begin"/>
              </w:r>
              <w:r w:rsidRPr="00CE77F5">
                <w:rPr>
                  <w:b/>
                  <w:bCs/>
                  <w:sz w:val="20"/>
                  <w:szCs w:val="20"/>
                </w:rPr>
                <w:instrText xml:space="preserve"> NUMPAGES  </w:instrText>
              </w:r>
              <w:r w:rsidRPr="00CE77F5">
                <w:rPr>
                  <w:b/>
                  <w:bCs/>
                  <w:sz w:val="20"/>
                  <w:szCs w:val="20"/>
                </w:rPr>
                <w:fldChar w:fldCharType="separate"/>
              </w:r>
              <w:r w:rsidR="005A2A34">
                <w:rPr>
                  <w:b/>
                  <w:bCs/>
                  <w:noProof/>
                  <w:sz w:val="20"/>
                  <w:szCs w:val="20"/>
                </w:rPr>
                <w:t>33</w:t>
              </w:r>
              <w:r w:rsidRPr="00CE77F5">
                <w:rPr>
                  <w:b/>
                  <w:bCs/>
                  <w:sz w:val="20"/>
                  <w:szCs w:val="20"/>
                </w:rPr>
                <w:fldChar w:fldCharType="end"/>
              </w:r>
            </w:sdtContent>
          </w:sdt>
        </w:p>
      </w:tc>
    </w:tr>
  </w:tbl>
  <w:p w14:paraId="661C7798" w14:textId="77777777" w:rsidR="005A1AFF" w:rsidRDefault="005A1A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47" w:type="dxa"/>
      <w:tblLayout w:type="fixed"/>
      <w:tblCellMar>
        <w:left w:w="0" w:type="dxa"/>
        <w:right w:w="0" w:type="dxa"/>
      </w:tblCellMar>
      <w:tblLook w:val="01E0" w:firstRow="1" w:lastRow="1" w:firstColumn="1" w:lastColumn="1" w:noHBand="0" w:noVBand="0"/>
    </w:tblPr>
    <w:tblGrid>
      <w:gridCol w:w="1418"/>
      <w:gridCol w:w="6657"/>
      <w:gridCol w:w="1642"/>
    </w:tblGrid>
    <w:tr w:rsidR="005A1AFF" w:rsidRPr="00CE77F5" w14:paraId="62153E08" w14:textId="77777777" w:rsidTr="004D20EA">
      <w:trPr>
        <w:trHeight w:val="284"/>
      </w:trPr>
      <w:tc>
        <w:tcPr>
          <w:tcW w:w="1418" w:type="dxa"/>
        </w:tcPr>
        <w:p w14:paraId="613CCB1D" w14:textId="77777777" w:rsidR="005A1AFF" w:rsidRPr="00CE77F5" w:rsidRDefault="005A1AFF" w:rsidP="00287CF3">
          <w:pPr>
            <w:pStyle w:val="TableParagraph"/>
            <w:rPr>
              <w:sz w:val="20"/>
              <w:szCs w:val="20"/>
            </w:rPr>
          </w:pPr>
          <w:r w:rsidRPr="00CE77F5">
            <w:rPr>
              <w:sz w:val="20"/>
              <w:szCs w:val="20"/>
            </w:rPr>
            <w:t xml:space="preserve">Ref. </w:t>
          </w:r>
          <w:r>
            <w:rPr>
              <w:sz w:val="20"/>
              <w:szCs w:val="20"/>
            </w:rPr>
            <w:t>TP007</w:t>
          </w:r>
        </w:p>
      </w:tc>
      <w:tc>
        <w:tcPr>
          <w:tcW w:w="6657" w:type="dxa"/>
        </w:tcPr>
        <w:p w14:paraId="7448F651" w14:textId="77777777" w:rsidR="005A1AFF" w:rsidRPr="00CE77F5" w:rsidRDefault="005A1AFF" w:rsidP="00287CF3">
          <w:pPr>
            <w:pStyle w:val="TableParagraph"/>
            <w:ind w:left="108"/>
            <w:rPr>
              <w:sz w:val="20"/>
              <w:szCs w:val="20"/>
            </w:rPr>
          </w:pPr>
          <w:r>
            <w:rPr>
              <w:sz w:val="20"/>
              <w:szCs w:val="20"/>
            </w:rPr>
            <w:t>Anti-Fraud, Bribery and Corruption Policy</w:t>
          </w:r>
        </w:p>
      </w:tc>
      <w:tc>
        <w:tcPr>
          <w:tcW w:w="1642" w:type="dxa"/>
        </w:tcPr>
        <w:p w14:paraId="2E1E7903" w14:textId="6F718487" w:rsidR="005A1AFF" w:rsidRPr="00CE77F5" w:rsidRDefault="005A1AFF" w:rsidP="00287CF3">
          <w:pPr>
            <w:pStyle w:val="TableParagraph"/>
            <w:ind w:left="108"/>
            <w:rPr>
              <w:sz w:val="20"/>
              <w:szCs w:val="20"/>
            </w:rPr>
          </w:pPr>
          <w:sdt>
            <w:sdtPr>
              <w:rPr>
                <w:sz w:val="20"/>
                <w:szCs w:val="20"/>
              </w:rPr>
              <w:id w:val="-1305625736"/>
              <w:docPartObj>
                <w:docPartGallery w:val="Page Numbers (Top of Page)"/>
                <w:docPartUnique/>
              </w:docPartObj>
            </w:sdtPr>
            <w:sdtContent>
              <w:r w:rsidRPr="00CE77F5">
                <w:rPr>
                  <w:sz w:val="20"/>
                  <w:szCs w:val="20"/>
                </w:rPr>
                <w:t xml:space="preserve">Page </w:t>
              </w:r>
              <w:r w:rsidRPr="00CE77F5">
                <w:rPr>
                  <w:b/>
                  <w:bCs/>
                  <w:sz w:val="20"/>
                  <w:szCs w:val="20"/>
                </w:rPr>
                <w:fldChar w:fldCharType="begin"/>
              </w:r>
              <w:r w:rsidRPr="00CE77F5">
                <w:rPr>
                  <w:b/>
                  <w:bCs/>
                  <w:sz w:val="20"/>
                  <w:szCs w:val="20"/>
                </w:rPr>
                <w:instrText xml:space="preserve"> PAGE </w:instrText>
              </w:r>
              <w:r w:rsidRPr="00CE77F5">
                <w:rPr>
                  <w:b/>
                  <w:bCs/>
                  <w:sz w:val="20"/>
                  <w:szCs w:val="20"/>
                </w:rPr>
                <w:fldChar w:fldCharType="separate"/>
              </w:r>
              <w:r w:rsidR="005A2A34">
                <w:rPr>
                  <w:b/>
                  <w:bCs/>
                  <w:noProof/>
                  <w:sz w:val="20"/>
                  <w:szCs w:val="20"/>
                </w:rPr>
                <w:t>33</w:t>
              </w:r>
              <w:r w:rsidRPr="00CE77F5">
                <w:rPr>
                  <w:b/>
                  <w:bCs/>
                  <w:sz w:val="20"/>
                  <w:szCs w:val="20"/>
                </w:rPr>
                <w:fldChar w:fldCharType="end"/>
              </w:r>
              <w:r w:rsidRPr="00CE77F5">
                <w:rPr>
                  <w:sz w:val="20"/>
                  <w:szCs w:val="20"/>
                </w:rPr>
                <w:t xml:space="preserve"> of </w:t>
              </w:r>
              <w:r w:rsidRPr="00CE77F5">
                <w:rPr>
                  <w:b/>
                  <w:bCs/>
                  <w:sz w:val="20"/>
                  <w:szCs w:val="20"/>
                </w:rPr>
                <w:fldChar w:fldCharType="begin"/>
              </w:r>
              <w:r w:rsidRPr="00CE77F5">
                <w:rPr>
                  <w:b/>
                  <w:bCs/>
                  <w:sz w:val="20"/>
                  <w:szCs w:val="20"/>
                </w:rPr>
                <w:instrText xml:space="preserve"> NUMPAGES  </w:instrText>
              </w:r>
              <w:r w:rsidRPr="00CE77F5">
                <w:rPr>
                  <w:b/>
                  <w:bCs/>
                  <w:sz w:val="20"/>
                  <w:szCs w:val="20"/>
                </w:rPr>
                <w:fldChar w:fldCharType="separate"/>
              </w:r>
              <w:r w:rsidR="005A2A34">
                <w:rPr>
                  <w:b/>
                  <w:bCs/>
                  <w:noProof/>
                  <w:sz w:val="20"/>
                  <w:szCs w:val="20"/>
                </w:rPr>
                <w:t>33</w:t>
              </w:r>
              <w:r w:rsidRPr="00CE77F5">
                <w:rPr>
                  <w:b/>
                  <w:bCs/>
                  <w:sz w:val="20"/>
                  <w:szCs w:val="20"/>
                </w:rPr>
                <w:fldChar w:fldCharType="end"/>
              </w:r>
            </w:sdtContent>
          </w:sdt>
        </w:p>
      </w:tc>
    </w:tr>
  </w:tbl>
  <w:p w14:paraId="63F99FDB" w14:textId="77777777" w:rsidR="005A1AFF" w:rsidRPr="00D720EC" w:rsidRDefault="005A1AFF" w:rsidP="00EF01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E13680" w14:textId="77777777" w:rsidR="002A64F3" w:rsidRDefault="002A64F3">
      <w:r>
        <w:separator/>
      </w:r>
    </w:p>
  </w:footnote>
  <w:footnote w:type="continuationSeparator" w:id="0">
    <w:p w14:paraId="4AAD8DB1" w14:textId="77777777" w:rsidR="002A64F3" w:rsidRDefault="002A64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1A7A97" w14:textId="77777777" w:rsidR="005A1AFF" w:rsidRDefault="005A1A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8C5E7" w14:textId="77777777" w:rsidR="005A1AFF" w:rsidRDefault="005A1AFF">
    <w:pPr>
      <w:pStyle w:val="Header"/>
    </w:pPr>
    <w:r>
      <w:rPr>
        <w:noProof/>
        <w:lang w:bidi="ar-SA"/>
      </w:rPr>
      <mc:AlternateContent>
        <mc:Choice Requires="wps">
          <w:drawing>
            <wp:anchor distT="0" distB="0" distL="114300" distR="114300" simplePos="0" relativeHeight="251659264" behindDoc="0" locked="0" layoutInCell="0" allowOverlap="1" wp14:anchorId="3476318D" wp14:editId="3557AD50">
              <wp:simplePos x="0" y="0"/>
              <wp:positionH relativeFrom="page">
                <wp:posOffset>0</wp:posOffset>
              </wp:positionH>
              <wp:positionV relativeFrom="page">
                <wp:posOffset>190500</wp:posOffset>
              </wp:positionV>
              <wp:extent cx="7560310" cy="266700"/>
              <wp:effectExtent l="0" t="0" r="2540" b="0"/>
              <wp:wrapNone/>
              <wp:docPr id="1" name="Text Box 1" descr="{&quot;HashCode&quot;:-1608323637,&quot;Height&quot;:841.0,&quot;Width&quot;:595.0,&quot;Placement&quot;:&quot;Head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8C4DCB" w14:textId="77777777" w:rsidR="005A1AFF" w:rsidRPr="00695CA6" w:rsidRDefault="005A1AFF" w:rsidP="00EF015E">
                          <w:pPr>
                            <w:jc w:val="right"/>
                            <w:rPr>
                              <w:color w:val="000000"/>
                              <w:sz w:val="16"/>
                            </w:rPr>
                          </w:pPr>
                          <w:r w:rsidRPr="00695CA6">
                            <w:rPr>
                              <w:color w:val="000000"/>
                              <w:sz w:val="16"/>
                            </w:rPr>
                            <w:t>Confidential</w:t>
                          </w:r>
                        </w:p>
                      </w:txbxContent>
                    </wps:txbx>
                    <wps:bodyPr rot="0" vert="horz" wrap="square" lIns="91440" tIns="0" rIns="254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76318D" id="_x0000_t202" coordsize="21600,21600" o:spt="202" path="m,l,21600r21600,l21600,xe">
              <v:stroke joinstyle="miter"/>
              <v:path gradientshapeok="t" o:connecttype="rect"/>
            </v:shapetype>
            <v:shape id="Text Box 1" o:spid="_x0000_s1030" type="#_x0000_t202" alt="{&quot;HashCode&quot;:-1608323637,&quot;Height&quot;:841.0,&quot;Width&quot;:595.0,&quot;Placement&quot;:&quot;Header&quot;,&quot;Index&quot;:&quot;Primary&quot;,&quot;Section&quot;:1,&quot;Top&quot;:0.0,&quot;Left&quot;:0.0}" style="position:absolute;margin-left:0;margin-top:15pt;width:595.3pt;height:2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" o:allowincell="f" filled="f" stroked="f">
              <v:textbox inset=",0,20pt,0">
                <w:txbxContent>
                  <w:p w14:paraId="048C4DCB" w14:textId="77777777" w:rsidR="005A1AFF" w:rsidRPr="00695CA6" w:rsidRDefault="005A1AFF" w:rsidP="00EF015E">
                    <w:pPr>
                      <w:jc w:val="right"/>
                      <w:rPr>
                        <w:color w:val="000000"/>
                        <w:sz w:val="16"/>
                      </w:rPr>
                    </w:pPr>
                    <w:r w:rsidRPr="00695CA6">
                      <w:rPr>
                        <w:color w:val="000000"/>
                        <w:sz w:val="16"/>
                      </w:rPr>
                      <w:t>Confidential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32AB5" w14:textId="77777777" w:rsidR="005A1AFF" w:rsidRDefault="005A1AFF">
    <w:pPr>
      <w:pStyle w:val="Header"/>
    </w:pPr>
    <w:r>
      <w:rPr>
        <w:noProof/>
      </w:rPr>
      <w:fldChar w:fldCharType="begin"/>
    </w:r>
    <w:r>
      <w:rPr>
        <w:noProof/>
      </w:rPr>
      <w:instrText xml:space="preserve"> INCLUDEPICTURE  "cid:image001.jpg@01D58FE1.6BBE39E0" \* MERGEFORMATINET </w:instrText>
    </w:r>
    <w:r>
      <w:rPr>
        <w:noProof/>
      </w:rPr>
      <w:fldChar w:fldCharType="separate"/>
    </w:r>
    <w:r>
      <w:rPr>
        <w:noProof/>
      </w:rPr>
      <w:fldChar w:fldCharType="begin"/>
    </w:r>
    <w:r>
      <w:rPr>
        <w:noProof/>
      </w:rPr>
      <w:instrText xml:space="preserve"> INCLUDEPICTURE  "cid:image001.jpg@01D58FE1.6BBE39E0" \* MERGEFORMATINET </w:instrText>
    </w:r>
    <w:r>
      <w:rPr>
        <w:noProof/>
      </w:rPr>
      <w:fldChar w:fldCharType="separate"/>
    </w:r>
    <w:r>
      <w:rPr>
        <w:noProof/>
      </w:rPr>
      <w:fldChar w:fldCharType="begin"/>
    </w:r>
    <w:r>
      <w:rPr>
        <w:noProof/>
      </w:rPr>
      <w:instrText xml:space="preserve"> INCLUDEPICTURE  "cid:image001.jpg@01D58FE1.6BBE39E0" \* MERGEFORMATINET </w:instrText>
    </w:r>
    <w:r>
      <w:rPr>
        <w:noProof/>
      </w:rPr>
      <w:fldChar w:fldCharType="separate"/>
    </w:r>
    <w:r>
      <w:rPr>
        <w:noProof/>
      </w:rPr>
      <w:fldChar w:fldCharType="begin"/>
    </w:r>
    <w:r>
      <w:rPr>
        <w:noProof/>
      </w:rPr>
      <w:instrText xml:space="preserve"> INCLUDEPICTURE  "cid:image001.jpg@01D58FE1.6BBE39E0" \* MERGEFORMATINET </w:instrText>
    </w:r>
    <w:r>
      <w:rPr>
        <w:noProof/>
      </w:rPr>
      <w:fldChar w:fldCharType="separate"/>
    </w:r>
    <w:r>
      <w:rPr>
        <w:noProof/>
      </w:rPr>
      <w:fldChar w:fldCharType="begin"/>
    </w:r>
    <w:r>
      <w:rPr>
        <w:noProof/>
      </w:rPr>
      <w:instrText xml:space="preserve"> INCLUDEPICTURE  "cid:image001.jpg@01D58FE1.6BBE39E0" \* MERGEFORMATINET </w:instrText>
    </w:r>
    <w:r>
      <w:rPr>
        <w:noProof/>
      </w:rPr>
      <w:fldChar w:fldCharType="separate"/>
    </w:r>
    <w:r>
      <w:rPr>
        <w:noProof/>
      </w:rPr>
      <w:fldChar w:fldCharType="begin"/>
    </w:r>
    <w:r>
      <w:rPr>
        <w:noProof/>
      </w:rPr>
      <w:instrText xml:space="preserve"> INCLUDEPICTURE  "cid:image001.jpg@01D58FE1.6BBE39E0" \* MERGEFORMATINET </w:instrText>
    </w:r>
    <w:r>
      <w:rPr>
        <w:noProof/>
      </w:rPr>
      <w:fldChar w:fldCharType="separate"/>
    </w:r>
    <w:r>
      <w:rPr>
        <w:noProof/>
      </w:rPr>
      <w:fldChar w:fldCharType="begin"/>
    </w:r>
    <w:r>
      <w:rPr>
        <w:noProof/>
      </w:rPr>
      <w:instrText xml:space="preserve"> INCLUDEPICTURE  "cid:image001.jpg@01D58FE1.6BBE39E0" \* MERGEFORMATINET </w:instrText>
    </w:r>
    <w:r>
      <w:rPr>
        <w:noProof/>
      </w:rPr>
      <w:fldChar w:fldCharType="separate"/>
    </w:r>
    <w:r>
      <w:rPr>
        <w:noProof/>
      </w:rPr>
      <w:fldChar w:fldCharType="begin"/>
    </w:r>
    <w:r>
      <w:rPr>
        <w:noProof/>
      </w:rPr>
      <w:instrText xml:space="preserve"> INCLUDEPICTURE  "cid:image001.jpg@01D58FE1.6BBE39E0" \* MERGEFORMATINET </w:instrText>
    </w:r>
    <w:r>
      <w:rPr>
        <w:noProof/>
      </w:rPr>
      <w:fldChar w:fldCharType="separate"/>
    </w:r>
    <w:r>
      <w:rPr>
        <w:noProof/>
      </w:rPr>
      <w:fldChar w:fldCharType="begin"/>
    </w:r>
    <w:r>
      <w:rPr>
        <w:noProof/>
      </w:rPr>
      <w:instrText xml:space="preserve"> INCLUDEPICTURE  "cid:image001.jpg@01D58FE1.6BBE39E0" \* MERGEFORMATINET </w:instrText>
    </w:r>
    <w:r>
      <w:rPr>
        <w:noProof/>
      </w:rPr>
      <w:fldChar w:fldCharType="separate"/>
    </w:r>
    <w:r>
      <w:rPr>
        <w:noProof/>
      </w:rPr>
      <w:fldChar w:fldCharType="begin"/>
    </w:r>
    <w:r>
      <w:rPr>
        <w:noProof/>
      </w:rPr>
      <w:instrText xml:space="preserve"> INCLUDEPICTURE  "cid:image001.jpg@01D58FE1.6BBE39E0" \* MERGEFORMATINET </w:instrText>
    </w:r>
    <w:r>
      <w:rPr>
        <w:noProof/>
      </w:rPr>
      <w:fldChar w:fldCharType="separate"/>
    </w:r>
    <w:r>
      <w:rPr>
        <w:noProof/>
      </w:rPr>
      <w:fldChar w:fldCharType="begin"/>
    </w:r>
    <w:r>
      <w:rPr>
        <w:noProof/>
      </w:rPr>
      <w:instrText xml:space="preserve"> INCLUDEPICTURE  "cid:image001.jpg@01D58FE1.6BBE39E0" \* MERGEFORMATINET </w:instrText>
    </w:r>
    <w:r>
      <w:rPr>
        <w:noProof/>
      </w:rPr>
      <w:fldChar w:fldCharType="separate"/>
    </w:r>
    <w:r>
      <w:rPr>
        <w:noProof/>
      </w:rPr>
      <w:fldChar w:fldCharType="begin"/>
    </w:r>
    <w:r>
      <w:rPr>
        <w:noProof/>
      </w:rPr>
      <w:instrText xml:space="preserve"> INCLUDEPICTURE  "cid:image001.jpg@01D58FE1.6BBE39E0" \* MERGEFORMATINET </w:instrText>
    </w:r>
    <w:r>
      <w:rPr>
        <w:noProof/>
      </w:rPr>
      <w:fldChar w:fldCharType="separate"/>
    </w:r>
    <w:r>
      <w:rPr>
        <w:noProof/>
      </w:rPr>
      <w:fldChar w:fldCharType="begin"/>
    </w:r>
    <w:r>
      <w:rPr>
        <w:noProof/>
      </w:rPr>
      <w:instrText xml:space="preserve"> INCLUDEPICTURE  "cid:image001.jpg@01D58FE1.6BBE39E0" \* MERGEFORMATINET </w:instrText>
    </w:r>
    <w:r>
      <w:rPr>
        <w:noProof/>
      </w:rPr>
      <w:fldChar w:fldCharType="separate"/>
    </w:r>
    <w:r>
      <w:rPr>
        <w:noProof/>
      </w:rPr>
      <w:fldChar w:fldCharType="begin"/>
    </w:r>
    <w:r>
      <w:rPr>
        <w:noProof/>
      </w:rPr>
      <w:instrText xml:space="preserve"> INCLUDEPICTURE  "cid:image001.jpg@01D58FE1.6BBE39E0" \* MERGEFORMATINET </w:instrText>
    </w:r>
    <w:r>
      <w:rPr>
        <w:noProof/>
      </w:rPr>
      <w:fldChar w:fldCharType="separate"/>
    </w:r>
    <w:r>
      <w:rPr>
        <w:noProof/>
      </w:rPr>
      <w:pict w14:anchorId="7FA0AD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8.3pt;height:101.5pt;visibility:visible">
          <v:imagedata r:id="rId1" r:href="rId2"/>
        </v:shape>
      </w:pict>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732F34" w14:textId="77777777" w:rsidR="005A1AFF" w:rsidRDefault="005A1AFF">
    <w:pPr>
      <w:pStyle w:val="Header"/>
    </w:pPr>
    <w:r>
      <w:rPr>
        <w:noProof/>
      </w:rPr>
      <w:fldChar w:fldCharType="begin"/>
    </w:r>
    <w:r>
      <w:rPr>
        <w:noProof/>
      </w:rPr>
      <w:instrText xml:space="preserve"> INCLUDEPICTURE  "cid:image001.jpg@01D58FE1.6BBE39E0" \* MERGEFORMATINET </w:instrText>
    </w:r>
    <w:r>
      <w:rPr>
        <w:noProof/>
      </w:rPr>
      <w:fldChar w:fldCharType="separate"/>
    </w:r>
    <w:r>
      <w:rPr>
        <w:noProof/>
      </w:rPr>
      <w:fldChar w:fldCharType="begin"/>
    </w:r>
    <w:r>
      <w:rPr>
        <w:noProof/>
      </w:rPr>
      <w:instrText xml:space="preserve"> INCLUDEPICTURE  "cid:image001.jpg@01D58FE1.6BBE39E0" \* MERGEFORMATINET </w:instrText>
    </w:r>
    <w:r>
      <w:rPr>
        <w:noProof/>
      </w:rPr>
      <w:fldChar w:fldCharType="separate"/>
    </w:r>
    <w:r>
      <w:rPr>
        <w:noProof/>
      </w:rPr>
      <w:fldChar w:fldCharType="begin"/>
    </w:r>
    <w:r>
      <w:rPr>
        <w:noProof/>
      </w:rPr>
      <w:instrText xml:space="preserve"> INCLUDEPICTURE  "cid:image001.jpg@01D58FE1.6BBE39E0" \* MERGEFORMATINET </w:instrText>
    </w:r>
    <w:r>
      <w:rPr>
        <w:noProof/>
      </w:rPr>
      <w:fldChar w:fldCharType="separate"/>
    </w:r>
    <w:r>
      <w:rPr>
        <w:noProof/>
      </w:rPr>
      <w:fldChar w:fldCharType="begin"/>
    </w:r>
    <w:r>
      <w:rPr>
        <w:noProof/>
      </w:rPr>
      <w:instrText xml:space="preserve"> INCLUDEPICTURE  "cid:image001.jpg@01D58FE1.6BBE39E0" \* MERGEFORMATINET </w:instrText>
    </w:r>
    <w:r>
      <w:rPr>
        <w:noProof/>
      </w:rPr>
      <w:fldChar w:fldCharType="separate"/>
    </w:r>
    <w:r>
      <w:rPr>
        <w:noProof/>
      </w:rPr>
      <w:fldChar w:fldCharType="begin"/>
    </w:r>
    <w:r>
      <w:rPr>
        <w:noProof/>
      </w:rPr>
      <w:instrText xml:space="preserve"> INCLUDEPICTURE  "cid:image001.jpg@01D58FE1.6BBE39E0" \* MERGEFORMATINET </w:instrText>
    </w:r>
    <w:r>
      <w:rPr>
        <w:noProof/>
      </w:rPr>
      <w:fldChar w:fldCharType="separate"/>
    </w:r>
    <w:r>
      <w:rPr>
        <w:noProof/>
      </w:rPr>
      <w:fldChar w:fldCharType="begin"/>
    </w:r>
    <w:r>
      <w:rPr>
        <w:noProof/>
      </w:rPr>
      <w:instrText xml:space="preserve"> INCLUDEPICTURE  "cid:image001.jpg@01D58FE1.6BBE39E0" \* MERGEFORMATINET </w:instrText>
    </w:r>
    <w:r>
      <w:rPr>
        <w:noProof/>
      </w:rPr>
      <w:fldChar w:fldCharType="separate"/>
    </w:r>
    <w:r>
      <w:rPr>
        <w:noProof/>
      </w:rPr>
      <w:fldChar w:fldCharType="begin"/>
    </w:r>
    <w:r>
      <w:rPr>
        <w:noProof/>
      </w:rPr>
      <w:instrText xml:space="preserve"> INCLUDEPICTURE  "cid:image001.jpg@01D58FE1.6BBE39E0" \* MERGEFORMATINET </w:instrText>
    </w:r>
    <w:r>
      <w:rPr>
        <w:noProof/>
      </w:rPr>
      <w:fldChar w:fldCharType="separate"/>
    </w:r>
    <w:r>
      <w:rPr>
        <w:noProof/>
      </w:rPr>
      <w:fldChar w:fldCharType="begin"/>
    </w:r>
    <w:r>
      <w:rPr>
        <w:noProof/>
      </w:rPr>
      <w:instrText xml:space="preserve"> INCLUDEPICTURE  "cid:image001.jpg@01D58FE1.6BBE39E0" \* MERGEFORMATINET </w:instrText>
    </w:r>
    <w:r>
      <w:rPr>
        <w:noProof/>
      </w:rPr>
      <w:fldChar w:fldCharType="separate"/>
    </w:r>
    <w:r>
      <w:rPr>
        <w:noProof/>
      </w:rPr>
      <w:fldChar w:fldCharType="begin"/>
    </w:r>
    <w:r>
      <w:rPr>
        <w:noProof/>
      </w:rPr>
      <w:instrText xml:space="preserve"> INCLUDEPICTURE  "cid:image001.jpg@01D58FE1.6BBE39E0" \* MERGEFORMATINET </w:instrText>
    </w:r>
    <w:r>
      <w:rPr>
        <w:noProof/>
      </w:rPr>
      <w:fldChar w:fldCharType="separate"/>
    </w:r>
    <w:r>
      <w:rPr>
        <w:noProof/>
      </w:rPr>
      <w:fldChar w:fldCharType="begin"/>
    </w:r>
    <w:r>
      <w:rPr>
        <w:noProof/>
      </w:rPr>
      <w:instrText xml:space="preserve"> INCLUDEPICTURE  "cid:image001.jpg@01D58FE1.6BBE39E0" \* MERGEFORMATINET </w:instrText>
    </w:r>
    <w:r>
      <w:rPr>
        <w:noProof/>
      </w:rPr>
      <w:fldChar w:fldCharType="separate"/>
    </w:r>
    <w:r>
      <w:rPr>
        <w:noProof/>
      </w:rPr>
      <w:fldChar w:fldCharType="begin"/>
    </w:r>
    <w:r>
      <w:rPr>
        <w:noProof/>
      </w:rPr>
      <w:instrText xml:space="preserve"> INCLUDEPICTURE  "cid:image001.jpg@01D58FE1.6BBE39E0" \* MERGEFORMATINET </w:instrText>
    </w:r>
    <w:r>
      <w:rPr>
        <w:noProof/>
      </w:rPr>
      <w:fldChar w:fldCharType="separate"/>
    </w:r>
    <w:r>
      <w:rPr>
        <w:noProof/>
      </w:rPr>
      <w:fldChar w:fldCharType="begin"/>
    </w:r>
    <w:r>
      <w:rPr>
        <w:noProof/>
      </w:rPr>
      <w:instrText xml:space="preserve"> INCLUDEPICTURE  "cid:image001.jpg@01D58FE1.6BBE39E0" \* MERGEFORMATINET </w:instrText>
    </w:r>
    <w:r>
      <w:rPr>
        <w:noProof/>
      </w:rPr>
      <w:fldChar w:fldCharType="separate"/>
    </w:r>
    <w:r>
      <w:rPr>
        <w:noProof/>
      </w:rPr>
      <w:fldChar w:fldCharType="begin"/>
    </w:r>
    <w:r>
      <w:rPr>
        <w:noProof/>
      </w:rPr>
      <w:instrText xml:space="preserve"> INCLUDEPICTURE  "cid:image001.jpg@01D58FE1.6BBE39E0" \* MERGEFORMATINET </w:instrText>
    </w:r>
    <w:r>
      <w:rPr>
        <w:noProof/>
      </w:rPr>
      <w:fldChar w:fldCharType="separate"/>
    </w:r>
    <w:r>
      <w:rPr>
        <w:noProof/>
      </w:rPr>
      <w:fldChar w:fldCharType="begin"/>
    </w:r>
    <w:r>
      <w:rPr>
        <w:noProof/>
      </w:rPr>
      <w:instrText xml:space="preserve"> INCLUDEPICTURE  "cid:image001.jpg@01D58FE1.6BBE39E0" \* MERGEFORMATINET </w:instrText>
    </w:r>
    <w:r>
      <w:rPr>
        <w:noProof/>
      </w:rPr>
      <w:fldChar w:fldCharType="separate"/>
    </w:r>
    <w:r>
      <w:rPr>
        <w:noProof/>
      </w:rPr>
      <w:pict w14:anchorId="5232C6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2.3pt;height:93.4pt;visibility:visible">
          <v:imagedata r:id="rId2" r:href="rId1"/>
        </v:shape>
      </w:pict>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FA2724"/>
    <w:multiLevelType w:val="hybridMultilevel"/>
    <w:tmpl w:val="6F7A2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B43C27"/>
    <w:multiLevelType w:val="multilevel"/>
    <w:tmpl w:val="31F62A96"/>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w:hAnsi="Arial" w:cs="Arial" w:hint="default"/>
        <w:i w:val="0"/>
        <w:color w:val="auto"/>
        <w:sz w:val="22"/>
        <w:szCs w:val="22"/>
      </w:rPr>
    </w:lvl>
    <w:lvl w:ilvl="2">
      <w:start w:val="1"/>
      <w:numFmt w:val="decimal"/>
      <w:lvlText w:val="%1.%2.%3"/>
      <w:lvlJc w:val="left"/>
      <w:pPr>
        <w:ind w:left="256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F456BB6"/>
    <w:multiLevelType w:val="hybridMultilevel"/>
    <w:tmpl w:val="60DE8A54"/>
    <w:lvl w:ilvl="0" w:tplc="2F0E817E">
      <w:start w:val="4"/>
      <w:numFmt w:val="decimal"/>
      <w:lvlText w:val="4.2%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D63103"/>
    <w:multiLevelType w:val="hybridMultilevel"/>
    <w:tmpl w:val="DF6CB50C"/>
    <w:lvl w:ilvl="0" w:tplc="0A1AF53C">
      <w:numFmt w:val="bullet"/>
      <w:lvlText w:val=""/>
      <w:lvlJc w:val="left"/>
      <w:pPr>
        <w:ind w:left="1574" w:hanging="360"/>
      </w:pPr>
      <w:rPr>
        <w:rFonts w:ascii="Symbol" w:eastAsia="Symbol" w:hAnsi="Symbol" w:cs="Symbol" w:hint="default"/>
        <w:w w:val="100"/>
        <w:sz w:val="24"/>
        <w:szCs w:val="24"/>
        <w:lang w:val="en-GB" w:eastAsia="en-GB" w:bidi="en-GB"/>
      </w:rPr>
    </w:lvl>
    <w:lvl w:ilvl="1" w:tplc="B44675B8">
      <w:numFmt w:val="bullet"/>
      <w:lvlText w:val="•"/>
      <w:lvlJc w:val="left"/>
      <w:pPr>
        <w:ind w:left="2465" w:hanging="360"/>
      </w:pPr>
      <w:rPr>
        <w:rFonts w:hint="default"/>
        <w:lang w:val="en-GB" w:eastAsia="en-GB" w:bidi="en-GB"/>
      </w:rPr>
    </w:lvl>
    <w:lvl w:ilvl="2" w:tplc="B2C857B6">
      <w:numFmt w:val="bullet"/>
      <w:lvlText w:val="•"/>
      <w:lvlJc w:val="left"/>
      <w:pPr>
        <w:ind w:left="3350" w:hanging="360"/>
      </w:pPr>
      <w:rPr>
        <w:rFonts w:hint="default"/>
        <w:lang w:val="en-GB" w:eastAsia="en-GB" w:bidi="en-GB"/>
      </w:rPr>
    </w:lvl>
    <w:lvl w:ilvl="3" w:tplc="772C44F4">
      <w:numFmt w:val="bullet"/>
      <w:lvlText w:val="•"/>
      <w:lvlJc w:val="left"/>
      <w:pPr>
        <w:ind w:left="4235" w:hanging="360"/>
      </w:pPr>
      <w:rPr>
        <w:rFonts w:hint="default"/>
        <w:lang w:val="en-GB" w:eastAsia="en-GB" w:bidi="en-GB"/>
      </w:rPr>
    </w:lvl>
    <w:lvl w:ilvl="4" w:tplc="C4E4EC96">
      <w:numFmt w:val="bullet"/>
      <w:lvlText w:val="•"/>
      <w:lvlJc w:val="left"/>
      <w:pPr>
        <w:ind w:left="5120" w:hanging="360"/>
      </w:pPr>
      <w:rPr>
        <w:rFonts w:hint="default"/>
        <w:lang w:val="en-GB" w:eastAsia="en-GB" w:bidi="en-GB"/>
      </w:rPr>
    </w:lvl>
    <w:lvl w:ilvl="5" w:tplc="D3BAFFD2">
      <w:numFmt w:val="bullet"/>
      <w:lvlText w:val="•"/>
      <w:lvlJc w:val="left"/>
      <w:pPr>
        <w:ind w:left="6005" w:hanging="360"/>
      </w:pPr>
      <w:rPr>
        <w:rFonts w:hint="default"/>
        <w:lang w:val="en-GB" w:eastAsia="en-GB" w:bidi="en-GB"/>
      </w:rPr>
    </w:lvl>
    <w:lvl w:ilvl="6" w:tplc="A6C8B73A">
      <w:numFmt w:val="bullet"/>
      <w:lvlText w:val="•"/>
      <w:lvlJc w:val="left"/>
      <w:pPr>
        <w:ind w:left="6890" w:hanging="360"/>
      </w:pPr>
      <w:rPr>
        <w:rFonts w:hint="default"/>
        <w:lang w:val="en-GB" w:eastAsia="en-GB" w:bidi="en-GB"/>
      </w:rPr>
    </w:lvl>
    <w:lvl w:ilvl="7" w:tplc="9F1A496E">
      <w:numFmt w:val="bullet"/>
      <w:lvlText w:val="•"/>
      <w:lvlJc w:val="left"/>
      <w:pPr>
        <w:ind w:left="7775" w:hanging="360"/>
      </w:pPr>
      <w:rPr>
        <w:rFonts w:hint="default"/>
        <w:lang w:val="en-GB" w:eastAsia="en-GB" w:bidi="en-GB"/>
      </w:rPr>
    </w:lvl>
    <w:lvl w:ilvl="8" w:tplc="4DC4DBCC">
      <w:numFmt w:val="bullet"/>
      <w:lvlText w:val="•"/>
      <w:lvlJc w:val="left"/>
      <w:pPr>
        <w:ind w:left="8660" w:hanging="360"/>
      </w:pPr>
      <w:rPr>
        <w:rFonts w:hint="default"/>
        <w:lang w:val="en-GB" w:eastAsia="en-GB" w:bidi="en-GB"/>
      </w:rPr>
    </w:lvl>
  </w:abstractNum>
  <w:abstractNum w:abstractNumId="5" w15:restartNumberingAfterBreak="0">
    <w:nsid w:val="16FB5833"/>
    <w:multiLevelType w:val="hybridMultilevel"/>
    <w:tmpl w:val="86BC63FC"/>
    <w:lvl w:ilvl="0" w:tplc="5AF8703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7973083"/>
    <w:multiLevelType w:val="multilevel"/>
    <w:tmpl w:val="31F62A96"/>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w:hAnsi="Arial" w:cs="Arial" w:hint="default"/>
        <w:i w:val="0"/>
        <w:color w:val="auto"/>
        <w:sz w:val="22"/>
        <w:szCs w:val="22"/>
      </w:rPr>
    </w:lvl>
    <w:lvl w:ilvl="2">
      <w:start w:val="1"/>
      <w:numFmt w:val="decimal"/>
      <w:lvlText w:val="%1.%2.%3"/>
      <w:lvlJc w:val="left"/>
      <w:pPr>
        <w:ind w:left="256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8F930BB"/>
    <w:multiLevelType w:val="multilevel"/>
    <w:tmpl w:val="31F62A96"/>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w:hAnsi="Arial" w:cs="Arial" w:hint="default"/>
        <w:i w:val="0"/>
        <w:color w:val="auto"/>
        <w:sz w:val="22"/>
        <w:szCs w:val="22"/>
      </w:rPr>
    </w:lvl>
    <w:lvl w:ilvl="2">
      <w:start w:val="1"/>
      <w:numFmt w:val="decimal"/>
      <w:lvlText w:val="%1.%2.%3"/>
      <w:lvlJc w:val="left"/>
      <w:pPr>
        <w:ind w:left="256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8EA5C15"/>
    <w:multiLevelType w:val="multilevel"/>
    <w:tmpl w:val="31F62A96"/>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w:hAnsi="Arial" w:cs="Arial" w:hint="default"/>
        <w:i w:val="0"/>
        <w:color w:val="auto"/>
        <w:sz w:val="22"/>
        <w:szCs w:val="22"/>
      </w:rPr>
    </w:lvl>
    <w:lvl w:ilvl="2">
      <w:start w:val="1"/>
      <w:numFmt w:val="decimal"/>
      <w:lvlText w:val="%1.%2.%3"/>
      <w:lvlJc w:val="left"/>
      <w:pPr>
        <w:ind w:left="256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A937C86"/>
    <w:multiLevelType w:val="multilevel"/>
    <w:tmpl w:val="7CA2BA1E"/>
    <w:lvl w:ilvl="0">
      <w:start w:val="1"/>
      <w:numFmt w:val="decimal"/>
      <w:pStyle w:val="1section"/>
      <w:lvlText w:val="%1."/>
      <w:lvlJc w:val="left"/>
      <w:pPr>
        <w:ind w:left="4897" w:hanging="360"/>
      </w:pPr>
      <w:rPr>
        <w:rFonts w:cs="Times New Roman"/>
      </w:rPr>
    </w:lvl>
    <w:lvl w:ilvl="1">
      <w:start w:val="1"/>
      <w:numFmt w:val="decimal"/>
      <w:pStyle w:val="2section"/>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15:restartNumberingAfterBreak="0">
    <w:nsid w:val="2BC84441"/>
    <w:multiLevelType w:val="multilevel"/>
    <w:tmpl w:val="0BA4DA2E"/>
    <w:lvl w:ilvl="0">
      <w:start w:val="1"/>
      <w:numFmt w:val="decimal"/>
      <w:lvlText w:val="%1."/>
      <w:lvlJc w:val="left"/>
      <w:pPr>
        <w:ind w:left="1005" w:hanging="358"/>
        <w:jc w:val="right"/>
      </w:pPr>
      <w:rPr>
        <w:rFonts w:hint="default"/>
        <w:spacing w:val="-4"/>
        <w:w w:val="99"/>
        <w:lang w:val="en-GB" w:eastAsia="en-GB" w:bidi="en-GB"/>
      </w:rPr>
    </w:lvl>
    <w:lvl w:ilvl="1">
      <w:start w:val="1"/>
      <w:numFmt w:val="decimal"/>
      <w:lvlText w:val="%1.%2."/>
      <w:lvlJc w:val="left"/>
      <w:pPr>
        <w:ind w:left="1998" w:hanging="857"/>
      </w:pPr>
      <w:rPr>
        <w:rFonts w:hint="default"/>
        <w:spacing w:val="-1"/>
        <w:w w:val="99"/>
        <w:lang w:val="en-GB" w:eastAsia="en-GB" w:bidi="en-GB"/>
      </w:rPr>
    </w:lvl>
    <w:lvl w:ilvl="2">
      <w:numFmt w:val="bullet"/>
      <w:lvlText w:val=""/>
      <w:lvlJc w:val="left"/>
      <w:pPr>
        <w:ind w:left="2423" w:hanging="857"/>
      </w:pPr>
      <w:rPr>
        <w:rFonts w:ascii="Symbol" w:eastAsia="Symbol" w:hAnsi="Symbol" w:cs="Symbol" w:hint="default"/>
        <w:w w:val="100"/>
        <w:sz w:val="24"/>
        <w:szCs w:val="24"/>
        <w:lang w:val="en-GB" w:eastAsia="en-GB" w:bidi="en-GB"/>
      </w:rPr>
    </w:lvl>
    <w:lvl w:ilvl="3">
      <w:numFmt w:val="bullet"/>
      <w:lvlText w:val="•"/>
      <w:lvlJc w:val="left"/>
      <w:pPr>
        <w:ind w:left="3421" w:hanging="857"/>
      </w:pPr>
      <w:rPr>
        <w:rFonts w:hint="default"/>
        <w:lang w:val="en-GB" w:eastAsia="en-GB" w:bidi="en-GB"/>
      </w:rPr>
    </w:lvl>
    <w:lvl w:ilvl="4">
      <w:numFmt w:val="bullet"/>
      <w:lvlText w:val="•"/>
      <w:lvlJc w:val="left"/>
      <w:pPr>
        <w:ind w:left="4422" w:hanging="857"/>
      </w:pPr>
      <w:rPr>
        <w:rFonts w:hint="default"/>
        <w:lang w:val="en-GB" w:eastAsia="en-GB" w:bidi="en-GB"/>
      </w:rPr>
    </w:lvl>
    <w:lvl w:ilvl="5">
      <w:numFmt w:val="bullet"/>
      <w:lvlText w:val="•"/>
      <w:lvlJc w:val="left"/>
      <w:pPr>
        <w:ind w:left="5424" w:hanging="857"/>
      </w:pPr>
      <w:rPr>
        <w:rFonts w:hint="default"/>
        <w:lang w:val="en-GB" w:eastAsia="en-GB" w:bidi="en-GB"/>
      </w:rPr>
    </w:lvl>
    <w:lvl w:ilvl="6">
      <w:numFmt w:val="bullet"/>
      <w:lvlText w:val="•"/>
      <w:lvlJc w:val="left"/>
      <w:pPr>
        <w:ind w:left="6425" w:hanging="857"/>
      </w:pPr>
      <w:rPr>
        <w:rFonts w:hint="default"/>
        <w:lang w:val="en-GB" w:eastAsia="en-GB" w:bidi="en-GB"/>
      </w:rPr>
    </w:lvl>
    <w:lvl w:ilvl="7">
      <w:numFmt w:val="bullet"/>
      <w:lvlText w:val="•"/>
      <w:lvlJc w:val="left"/>
      <w:pPr>
        <w:ind w:left="7427" w:hanging="857"/>
      </w:pPr>
      <w:rPr>
        <w:rFonts w:hint="default"/>
        <w:lang w:val="en-GB" w:eastAsia="en-GB" w:bidi="en-GB"/>
      </w:rPr>
    </w:lvl>
    <w:lvl w:ilvl="8">
      <w:numFmt w:val="bullet"/>
      <w:lvlText w:val="•"/>
      <w:lvlJc w:val="left"/>
      <w:pPr>
        <w:ind w:left="8428" w:hanging="857"/>
      </w:pPr>
      <w:rPr>
        <w:rFonts w:hint="default"/>
        <w:lang w:val="en-GB" w:eastAsia="en-GB" w:bidi="en-GB"/>
      </w:rPr>
    </w:lvl>
  </w:abstractNum>
  <w:abstractNum w:abstractNumId="11" w15:restartNumberingAfterBreak="0">
    <w:nsid w:val="2DAD0F71"/>
    <w:multiLevelType w:val="hybridMultilevel"/>
    <w:tmpl w:val="42400B16"/>
    <w:lvl w:ilvl="0" w:tplc="5FD863C0">
      <w:start w:val="1"/>
      <w:numFmt w:val="decimal"/>
      <w:lvlText w:val="%1.1"/>
      <w:lvlJc w:val="left"/>
      <w:pPr>
        <w:ind w:left="792" w:hanging="360"/>
      </w:pPr>
      <w:rPr>
        <w:rFonts w:hint="default"/>
      </w:r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12" w15:restartNumberingAfterBreak="0">
    <w:nsid w:val="2F4B0188"/>
    <w:multiLevelType w:val="hybridMultilevel"/>
    <w:tmpl w:val="E984342C"/>
    <w:lvl w:ilvl="0" w:tplc="972AB350">
      <w:start w:val="4"/>
      <w:numFmt w:val="decimal"/>
      <w:lvlText w:val="%1.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34E62A9"/>
    <w:multiLevelType w:val="multilevel"/>
    <w:tmpl w:val="31F62A96"/>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w:hAnsi="Arial" w:cs="Arial" w:hint="default"/>
        <w:i w:val="0"/>
        <w:color w:val="auto"/>
        <w:sz w:val="22"/>
        <w:szCs w:val="22"/>
      </w:rPr>
    </w:lvl>
    <w:lvl w:ilvl="2">
      <w:start w:val="1"/>
      <w:numFmt w:val="decimal"/>
      <w:lvlText w:val="%1.%2.%3"/>
      <w:lvlJc w:val="left"/>
      <w:pPr>
        <w:ind w:left="256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41E17B5"/>
    <w:multiLevelType w:val="multilevel"/>
    <w:tmpl w:val="7D14C9DC"/>
    <w:lvl w:ilvl="0">
      <w:start w:val="13"/>
      <w:numFmt w:val="decimal"/>
      <w:lvlText w:val="%1"/>
      <w:lvlJc w:val="left"/>
      <w:pPr>
        <w:ind w:left="420" w:hanging="420"/>
      </w:pPr>
      <w:rPr>
        <w:rFonts w:hint="default"/>
      </w:rPr>
    </w:lvl>
    <w:lvl w:ilvl="1">
      <w:start w:val="1"/>
      <w:numFmt w:val="decimal"/>
      <w:lvlText w:val="%1.%2"/>
      <w:lvlJc w:val="left"/>
      <w:pPr>
        <w:ind w:left="960" w:hanging="4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5" w15:restartNumberingAfterBreak="0">
    <w:nsid w:val="34711ADE"/>
    <w:multiLevelType w:val="multilevel"/>
    <w:tmpl w:val="FF40EE2C"/>
    <w:lvl w:ilvl="0">
      <w:start w:val="11"/>
      <w:numFmt w:val="decimal"/>
      <w:lvlText w:val="%1"/>
      <w:lvlJc w:val="left"/>
      <w:pPr>
        <w:ind w:left="420" w:hanging="420"/>
      </w:pPr>
      <w:rPr>
        <w:rFonts w:hint="default"/>
      </w:rPr>
    </w:lvl>
    <w:lvl w:ilvl="1">
      <w:start w:val="1"/>
      <w:numFmt w:val="decimal"/>
      <w:lvlText w:val="%1.%2"/>
      <w:lvlJc w:val="left"/>
      <w:pPr>
        <w:ind w:left="960" w:hanging="4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6" w15:restartNumberingAfterBreak="0">
    <w:nsid w:val="34C77908"/>
    <w:multiLevelType w:val="hybridMultilevel"/>
    <w:tmpl w:val="F2961008"/>
    <w:lvl w:ilvl="0" w:tplc="972AB350">
      <w:start w:val="4"/>
      <w:numFmt w:val="decimal"/>
      <w:lvlText w:val="%1.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B2B2431"/>
    <w:multiLevelType w:val="hybridMultilevel"/>
    <w:tmpl w:val="2E389DB0"/>
    <w:lvl w:ilvl="0" w:tplc="972AB350">
      <w:start w:val="4"/>
      <w:numFmt w:val="decimal"/>
      <w:lvlText w:val="%1.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FD106D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1F46526"/>
    <w:multiLevelType w:val="multilevel"/>
    <w:tmpl w:val="39888D6C"/>
    <w:lvl w:ilvl="0">
      <w:start w:val="1"/>
      <w:numFmt w:val="bullet"/>
      <w:lvlText w:val=""/>
      <w:lvlJc w:val="left"/>
      <w:pPr>
        <w:ind w:left="720" w:hanging="360"/>
      </w:pPr>
      <w:rPr>
        <w:rFonts w:ascii="Symbol" w:hAnsi="Symbol" w:hint="default"/>
      </w:rPr>
    </w:lvl>
    <w:lvl w:ilvl="1">
      <w:start w:val="1"/>
      <w:numFmt w:val="decimal"/>
      <w:lvlText w:val="%1.%2"/>
      <w:lvlJc w:val="left"/>
      <w:pPr>
        <w:ind w:left="720" w:hanging="360"/>
      </w:pPr>
      <w:rPr>
        <w:rFonts w:ascii="Arial" w:hAnsi="Arial" w:cs="Arial" w:hint="default"/>
        <w:i w:val="0"/>
        <w:color w:val="auto"/>
        <w:sz w:val="22"/>
        <w:szCs w:val="22"/>
      </w:rPr>
    </w:lvl>
    <w:lvl w:ilvl="2">
      <w:start w:val="1"/>
      <w:numFmt w:val="decimal"/>
      <w:lvlText w:val="%1.%2.%3"/>
      <w:lvlJc w:val="left"/>
      <w:pPr>
        <w:ind w:left="2924"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20" w15:restartNumberingAfterBreak="0">
    <w:nsid w:val="48250475"/>
    <w:multiLevelType w:val="multilevel"/>
    <w:tmpl w:val="7592F044"/>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w:hAnsi="Arial" w:cs="Arial" w:hint="default"/>
        <w:i w:val="0"/>
        <w:color w:val="auto"/>
        <w:sz w:val="22"/>
        <w:szCs w:val="22"/>
      </w:rPr>
    </w:lvl>
    <w:lvl w:ilvl="2">
      <w:start w:val="1"/>
      <w:numFmt w:val="decimal"/>
      <w:lvlText w:val="%1.%2.%3"/>
      <w:lvlJc w:val="left"/>
      <w:pPr>
        <w:ind w:left="256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8E06F37"/>
    <w:multiLevelType w:val="multilevel"/>
    <w:tmpl w:val="31F62A96"/>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w:hAnsi="Arial" w:cs="Arial" w:hint="default"/>
        <w:i w:val="0"/>
        <w:color w:val="auto"/>
        <w:sz w:val="22"/>
        <w:szCs w:val="22"/>
      </w:rPr>
    </w:lvl>
    <w:lvl w:ilvl="2">
      <w:start w:val="1"/>
      <w:numFmt w:val="decimal"/>
      <w:lvlText w:val="%1.%2.%3"/>
      <w:lvlJc w:val="left"/>
      <w:pPr>
        <w:ind w:left="256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B122544"/>
    <w:multiLevelType w:val="multilevel"/>
    <w:tmpl w:val="7592F044"/>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w:hAnsi="Arial" w:cs="Arial" w:hint="default"/>
        <w:i w:val="0"/>
        <w:color w:val="auto"/>
        <w:sz w:val="22"/>
        <w:szCs w:val="22"/>
      </w:rPr>
    </w:lvl>
    <w:lvl w:ilvl="2">
      <w:start w:val="1"/>
      <w:numFmt w:val="decimal"/>
      <w:lvlText w:val="%1.%2.%3"/>
      <w:lvlJc w:val="left"/>
      <w:pPr>
        <w:ind w:left="256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C1D2D6D"/>
    <w:multiLevelType w:val="multilevel"/>
    <w:tmpl w:val="DB526DF8"/>
    <w:lvl w:ilvl="0">
      <w:start w:val="10"/>
      <w:numFmt w:val="decimal"/>
      <w:lvlText w:val="%1"/>
      <w:lvlJc w:val="left"/>
      <w:pPr>
        <w:ind w:left="600" w:hanging="600"/>
      </w:pPr>
      <w:rPr>
        <w:rFonts w:hint="default"/>
      </w:rPr>
    </w:lvl>
    <w:lvl w:ilvl="1">
      <w:start w:val="3"/>
      <w:numFmt w:val="decimal"/>
      <w:lvlText w:val="%1.%2"/>
      <w:lvlJc w:val="left"/>
      <w:pPr>
        <w:ind w:left="1140" w:hanging="60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4" w15:restartNumberingAfterBreak="0">
    <w:nsid w:val="4EF66F82"/>
    <w:multiLevelType w:val="multilevel"/>
    <w:tmpl w:val="60DE8A54"/>
    <w:lvl w:ilvl="0">
      <w:start w:val="4"/>
      <w:numFmt w:val="decimal"/>
      <w:lvlText w:val="4.2%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0BE484F"/>
    <w:multiLevelType w:val="multilevel"/>
    <w:tmpl w:val="7592F044"/>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w:hAnsi="Arial" w:cs="Arial" w:hint="default"/>
        <w:i w:val="0"/>
        <w:color w:val="auto"/>
        <w:sz w:val="22"/>
        <w:szCs w:val="22"/>
      </w:rPr>
    </w:lvl>
    <w:lvl w:ilvl="2">
      <w:start w:val="1"/>
      <w:numFmt w:val="decimal"/>
      <w:lvlText w:val="%1.%2.%3"/>
      <w:lvlJc w:val="left"/>
      <w:pPr>
        <w:ind w:left="256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20C4DA1"/>
    <w:multiLevelType w:val="hybridMultilevel"/>
    <w:tmpl w:val="D83AAD98"/>
    <w:lvl w:ilvl="0" w:tplc="3550CF16">
      <w:numFmt w:val="bullet"/>
      <w:lvlText w:val=""/>
      <w:lvlJc w:val="left"/>
      <w:pPr>
        <w:ind w:left="2423" w:hanging="358"/>
      </w:pPr>
      <w:rPr>
        <w:rFonts w:ascii="Symbol" w:eastAsia="Symbol" w:hAnsi="Symbol" w:cs="Symbol" w:hint="default"/>
        <w:w w:val="100"/>
        <w:sz w:val="24"/>
        <w:szCs w:val="24"/>
        <w:lang w:val="en-GB" w:eastAsia="en-GB" w:bidi="en-GB"/>
      </w:rPr>
    </w:lvl>
    <w:lvl w:ilvl="1" w:tplc="FD3C7B5E">
      <w:numFmt w:val="bullet"/>
      <w:lvlText w:val="•"/>
      <w:lvlJc w:val="left"/>
      <w:pPr>
        <w:ind w:left="3221" w:hanging="358"/>
      </w:pPr>
      <w:rPr>
        <w:rFonts w:hint="default"/>
        <w:lang w:val="en-GB" w:eastAsia="en-GB" w:bidi="en-GB"/>
      </w:rPr>
    </w:lvl>
    <w:lvl w:ilvl="2" w:tplc="533CA970">
      <w:numFmt w:val="bullet"/>
      <w:lvlText w:val="•"/>
      <w:lvlJc w:val="left"/>
      <w:pPr>
        <w:ind w:left="4022" w:hanging="358"/>
      </w:pPr>
      <w:rPr>
        <w:rFonts w:hint="default"/>
        <w:lang w:val="en-GB" w:eastAsia="en-GB" w:bidi="en-GB"/>
      </w:rPr>
    </w:lvl>
    <w:lvl w:ilvl="3" w:tplc="987AE61C">
      <w:numFmt w:val="bullet"/>
      <w:lvlText w:val="•"/>
      <w:lvlJc w:val="left"/>
      <w:pPr>
        <w:ind w:left="4823" w:hanging="358"/>
      </w:pPr>
      <w:rPr>
        <w:rFonts w:hint="default"/>
        <w:lang w:val="en-GB" w:eastAsia="en-GB" w:bidi="en-GB"/>
      </w:rPr>
    </w:lvl>
    <w:lvl w:ilvl="4" w:tplc="509E1854">
      <w:numFmt w:val="bullet"/>
      <w:lvlText w:val="•"/>
      <w:lvlJc w:val="left"/>
      <w:pPr>
        <w:ind w:left="5624" w:hanging="358"/>
      </w:pPr>
      <w:rPr>
        <w:rFonts w:hint="default"/>
        <w:lang w:val="en-GB" w:eastAsia="en-GB" w:bidi="en-GB"/>
      </w:rPr>
    </w:lvl>
    <w:lvl w:ilvl="5" w:tplc="C7B89B12">
      <w:numFmt w:val="bullet"/>
      <w:lvlText w:val="•"/>
      <w:lvlJc w:val="left"/>
      <w:pPr>
        <w:ind w:left="6425" w:hanging="358"/>
      </w:pPr>
      <w:rPr>
        <w:rFonts w:hint="default"/>
        <w:lang w:val="en-GB" w:eastAsia="en-GB" w:bidi="en-GB"/>
      </w:rPr>
    </w:lvl>
    <w:lvl w:ilvl="6" w:tplc="678A7350">
      <w:numFmt w:val="bullet"/>
      <w:lvlText w:val="•"/>
      <w:lvlJc w:val="left"/>
      <w:pPr>
        <w:ind w:left="7226" w:hanging="358"/>
      </w:pPr>
      <w:rPr>
        <w:rFonts w:hint="default"/>
        <w:lang w:val="en-GB" w:eastAsia="en-GB" w:bidi="en-GB"/>
      </w:rPr>
    </w:lvl>
    <w:lvl w:ilvl="7" w:tplc="4E78B36A">
      <w:numFmt w:val="bullet"/>
      <w:lvlText w:val="•"/>
      <w:lvlJc w:val="left"/>
      <w:pPr>
        <w:ind w:left="8027" w:hanging="358"/>
      </w:pPr>
      <w:rPr>
        <w:rFonts w:hint="default"/>
        <w:lang w:val="en-GB" w:eastAsia="en-GB" w:bidi="en-GB"/>
      </w:rPr>
    </w:lvl>
    <w:lvl w:ilvl="8" w:tplc="95A8FA14">
      <w:numFmt w:val="bullet"/>
      <w:lvlText w:val="•"/>
      <w:lvlJc w:val="left"/>
      <w:pPr>
        <w:ind w:left="8828" w:hanging="358"/>
      </w:pPr>
      <w:rPr>
        <w:rFonts w:hint="default"/>
        <w:lang w:val="en-GB" w:eastAsia="en-GB" w:bidi="en-GB"/>
      </w:rPr>
    </w:lvl>
  </w:abstractNum>
  <w:abstractNum w:abstractNumId="27" w15:restartNumberingAfterBreak="0">
    <w:nsid w:val="547147E1"/>
    <w:multiLevelType w:val="multilevel"/>
    <w:tmpl w:val="2FB00250"/>
    <w:lvl w:ilvl="0">
      <w:start w:val="1"/>
      <w:numFmt w:val="decimal"/>
      <w:lvlText w:val="%1."/>
      <w:lvlJc w:val="left"/>
      <w:pPr>
        <w:tabs>
          <w:tab w:val="num" w:pos="360"/>
        </w:tabs>
        <w:ind w:left="360" w:hanging="360"/>
      </w:pPr>
      <w:rPr>
        <w:b/>
      </w:rPr>
    </w:lvl>
    <w:lvl w:ilvl="1">
      <w:start w:val="1"/>
      <w:numFmt w:val="decimal"/>
      <w:suff w:val="space"/>
      <w:lvlText w:val="%1.%2."/>
      <w:lvlJc w:val="left"/>
      <w:pPr>
        <w:ind w:left="574" w:hanging="432"/>
      </w:pPr>
      <w:rPr>
        <w:rFonts w:ascii="Arial" w:hAnsi="Arial" w:cs="Arial" w:hint="default"/>
        <w:b w:val="0"/>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268"/>
        </w:tabs>
        <w:ind w:left="2268" w:hanging="1188"/>
      </w:pPr>
      <w:rPr>
        <w:rFonts w:ascii="Arial" w:hAnsi="Arial" w:cs="Arial" w:hint="default"/>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56F533E7"/>
    <w:multiLevelType w:val="multilevel"/>
    <w:tmpl w:val="31F62A96"/>
    <w:lvl w:ilvl="0">
      <w:start w:val="1"/>
      <w:numFmt w:val="decimal"/>
      <w:lvlText w:val="%1"/>
      <w:lvlJc w:val="left"/>
      <w:pPr>
        <w:ind w:left="360" w:hanging="360"/>
      </w:pPr>
      <w:rPr>
        <w:rFonts w:hint="default"/>
      </w:rPr>
    </w:lvl>
    <w:lvl w:ilvl="1">
      <w:start w:val="1"/>
      <w:numFmt w:val="decimal"/>
      <w:lvlText w:val="%1.%2"/>
      <w:lvlJc w:val="left"/>
      <w:pPr>
        <w:ind w:left="4188" w:hanging="360"/>
      </w:pPr>
      <w:rPr>
        <w:rFonts w:ascii="Arial" w:hAnsi="Arial" w:cs="Arial" w:hint="default"/>
        <w:i w:val="0"/>
        <w:color w:val="auto"/>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73D15E8"/>
    <w:multiLevelType w:val="hybridMultilevel"/>
    <w:tmpl w:val="472E01E6"/>
    <w:lvl w:ilvl="0" w:tplc="45E61146">
      <w:numFmt w:val="bullet"/>
      <w:lvlText w:val=""/>
      <w:lvlJc w:val="left"/>
      <w:pPr>
        <w:ind w:left="858" w:hanging="360"/>
      </w:pPr>
      <w:rPr>
        <w:rFonts w:ascii="Symbol" w:eastAsia="Symbol" w:hAnsi="Symbol" w:cs="Symbol" w:hint="default"/>
        <w:w w:val="100"/>
        <w:sz w:val="24"/>
        <w:szCs w:val="24"/>
        <w:lang w:val="en-GB" w:eastAsia="en-GB" w:bidi="en-GB"/>
      </w:rPr>
    </w:lvl>
    <w:lvl w:ilvl="1" w:tplc="261AF84A">
      <w:numFmt w:val="bullet"/>
      <w:lvlText w:val="•"/>
      <w:lvlJc w:val="left"/>
      <w:pPr>
        <w:ind w:left="1817" w:hanging="360"/>
      </w:pPr>
      <w:rPr>
        <w:rFonts w:hint="default"/>
        <w:lang w:val="en-GB" w:eastAsia="en-GB" w:bidi="en-GB"/>
      </w:rPr>
    </w:lvl>
    <w:lvl w:ilvl="2" w:tplc="E9BA0652">
      <w:numFmt w:val="bullet"/>
      <w:lvlText w:val="•"/>
      <w:lvlJc w:val="left"/>
      <w:pPr>
        <w:ind w:left="2774" w:hanging="360"/>
      </w:pPr>
      <w:rPr>
        <w:rFonts w:hint="default"/>
        <w:lang w:val="en-GB" w:eastAsia="en-GB" w:bidi="en-GB"/>
      </w:rPr>
    </w:lvl>
    <w:lvl w:ilvl="3" w:tplc="BE2C421C">
      <w:numFmt w:val="bullet"/>
      <w:lvlText w:val="•"/>
      <w:lvlJc w:val="left"/>
      <w:pPr>
        <w:ind w:left="3731" w:hanging="360"/>
      </w:pPr>
      <w:rPr>
        <w:rFonts w:hint="default"/>
        <w:lang w:val="en-GB" w:eastAsia="en-GB" w:bidi="en-GB"/>
      </w:rPr>
    </w:lvl>
    <w:lvl w:ilvl="4" w:tplc="952C6170">
      <w:numFmt w:val="bullet"/>
      <w:lvlText w:val="•"/>
      <w:lvlJc w:val="left"/>
      <w:pPr>
        <w:ind w:left="4688" w:hanging="360"/>
      </w:pPr>
      <w:rPr>
        <w:rFonts w:hint="default"/>
        <w:lang w:val="en-GB" w:eastAsia="en-GB" w:bidi="en-GB"/>
      </w:rPr>
    </w:lvl>
    <w:lvl w:ilvl="5" w:tplc="8CCAC2AA">
      <w:numFmt w:val="bullet"/>
      <w:lvlText w:val="•"/>
      <w:lvlJc w:val="left"/>
      <w:pPr>
        <w:ind w:left="5645" w:hanging="360"/>
      </w:pPr>
      <w:rPr>
        <w:rFonts w:hint="default"/>
        <w:lang w:val="en-GB" w:eastAsia="en-GB" w:bidi="en-GB"/>
      </w:rPr>
    </w:lvl>
    <w:lvl w:ilvl="6" w:tplc="ACD4E92C">
      <w:numFmt w:val="bullet"/>
      <w:lvlText w:val="•"/>
      <w:lvlJc w:val="left"/>
      <w:pPr>
        <w:ind w:left="6602" w:hanging="360"/>
      </w:pPr>
      <w:rPr>
        <w:rFonts w:hint="default"/>
        <w:lang w:val="en-GB" w:eastAsia="en-GB" w:bidi="en-GB"/>
      </w:rPr>
    </w:lvl>
    <w:lvl w:ilvl="7" w:tplc="FFFAA734">
      <w:numFmt w:val="bullet"/>
      <w:lvlText w:val="•"/>
      <w:lvlJc w:val="left"/>
      <w:pPr>
        <w:ind w:left="7559" w:hanging="360"/>
      </w:pPr>
      <w:rPr>
        <w:rFonts w:hint="default"/>
        <w:lang w:val="en-GB" w:eastAsia="en-GB" w:bidi="en-GB"/>
      </w:rPr>
    </w:lvl>
    <w:lvl w:ilvl="8" w:tplc="062AEA0A">
      <w:numFmt w:val="bullet"/>
      <w:lvlText w:val="•"/>
      <w:lvlJc w:val="left"/>
      <w:pPr>
        <w:ind w:left="8516" w:hanging="360"/>
      </w:pPr>
      <w:rPr>
        <w:rFonts w:hint="default"/>
        <w:lang w:val="en-GB" w:eastAsia="en-GB" w:bidi="en-GB"/>
      </w:rPr>
    </w:lvl>
  </w:abstractNum>
  <w:abstractNum w:abstractNumId="30" w15:restartNumberingAfterBreak="0">
    <w:nsid w:val="59A01AEB"/>
    <w:multiLevelType w:val="multilevel"/>
    <w:tmpl w:val="20CA340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5B79747C"/>
    <w:multiLevelType w:val="multilevel"/>
    <w:tmpl w:val="69D81D28"/>
    <w:lvl w:ilvl="0">
      <w:start w:val="6"/>
      <w:numFmt w:val="decimal"/>
      <w:lvlText w:val="%1"/>
      <w:lvlJc w:val="left"/>
      <w:pPr>
        <w:ind w:left="480" w:hanging="480"/>
      </w:pPr>
      <w:rPr>
        <w:rFonts w:hint="default"/>
      </w:rPr>
    </w:lvl>
    <w:lvl w:ilvl="1">
      <w:start w:val="1"/>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2" w15:restartNumberingAfterBreak="0">
    <w:nsid w:val="5E4F3EE8"/>
    <w:multiLevelType w:val="singleLevel"/>
    <w:tmpl w:val="0409000F"/>
    <w:lvl w:ilvl="0">
      <w:start w:val="1"/>
      <w:numFmt w:val="decimal"/>
      <w:lvlText w:val="%1."/>
      <w:lvlJc w:val="left"/>
      <w:pPr>
        <w:tabs>
          <w:tab w:val="num" w:pos="360"/>
        </w:tabs>
        <w:ind w:left="360" w:hanging="360"/>
      </w:pPr>
    </w:lvl>
  </w:abstractNum>
  <w:abstractNum w:abstractNumId="33" w15:restartNumberingAfterBreak="0">
    <w:nsid w:val="5ED55D0F"/>
    <w:multiLevelType w:val="hybridMultilevel"/>
    <w:tmpl w:val="C9BCC2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F02293D"/>
    <w:multiLevelType w:val="hybridMultilevel"/>
    <w:tmpl w:val="A3149EDE"/>
    <w:lvl w:ilvl="0" w:tplc="4C501118">
      <w:start w:val="1"/>
      <w:numFmt w:val="decimal"/>
      <w:lvlText w:val="%1."/>
      <w:lvlJc w:val="left"/>
      <w:pPr>
        <w:ind w:left="760" w:hanging="269"/>
      </w:pPr>
      <w:rPr>
        <w:rFonts w:ascii="Arial" w:eastAsia="Arial" w:hAnsi="Arial" w:cs="Arial" w:hint="default"/>
        <w:b/>
        <w:bCs/>
        <w:spacing w:val="0"/>
        <w:w w:val="97"/>
        <w:sz w:val="24"/>
        <w:szCs w:val="24"/>
        <w:lang w:val="en-GB" w:eastAsia="en-GB" w:bidi="en-GB"/>
      </w:rPr>
    </w:lvl>
    <w:lvl w:ilvl="1" w:tplc="3572D0F2">
      <w:numFmt w:val="bullet"/>
      <w:lvlText w:val=""/>
      <w:lvlJc w:val="left"/>
      <w:pPr>
        <w:ind w:left="916" w:hanging="336"/>
      </w:pPr>
      <w:rPr>
        <w:rFonts w:ascii="Wingdings" w:eastAsia="Wingdings" w:hAnsi="Wingdings" w:cs="Wingdings" w:hint="default"/>
        <w:w w:val="100"/>
        <w:sz w:val="23"/>
        <w:szCs w:val="23"/>
        <w:lang w:val="en-GB" w:eastAsia="en-GB" w:bidi="en-GB"/>
      </w:rPr>
    </w:lvl>
    <w:lvl w:ilvl="2" w:tplc="57444578">
      <w:numFmt w:val="bullet"/>
      <w:lvlText w:val="•"/>
      <w:lvlJc w:val="left"/>
      <w:pPr>
        <w:ind w:left="1976" w:hanging="336"/>
      </w:pPr>
      <w:rPr>
        <w:rFonts w:hint="default"/>
        <w:lang w:val="en-GB" w:eastAsia="en-GB" w:bidi="en-GB"/>
      </w:rPr>
    </w:lvl>
    <w:lvl w:ilvl="3" w:tplc="9516D606">
      <w:numFmt w:val="bullet"/>
      <w:lvlText w:val="•"/>
      <w:lvlJc w:val="left"/>
      <w:pPr>
        <w:ind w:left="3033" w:hanging="336"/>
      </w:pPr>
      <w:rPr>
        <w:rFonts w:hint="default"/>
        <w:lang w:val="en-GB" w:eastAsia="en-GB" w:bidi="en-GB"/>
      </w:rPr>
    </w:lvl>
    <w:lvl w:ilvl="4" w:tplc="4D02B6C8">
      <w:numFmt w:val="bullet"/>
      <w:lvlText w:val="•"/>
      <w:lvlJc w:val="left"/>
      <w:pPr>
        <w:ind w:left="4090" w:hanging="336"/>
      </w:pPr>
      <w:rPr>
        <w:rFonts w:hint="default"/>
        <w:lang w:val="en-GB" w:eastAsia="en-GB" w:bidi="en-GB"/>
      </w:rPr>
    </w:lvl>
    <w:lvl w:ilvl="5" w:tplc="A6965D10">
      <w:numFmt w:val="bullet"/>
      <w:lvlText w:val="•"/>
      <w:lvlJc w:val="left"/>
      <w:pPr>
        <w:ind w:left="5147" w:hanging="336"/>
      </w:pPr>
      <w:rPr>
        <w:rFonts w:hint="default"/>
        <w:lang w:val="en-GB" w:eastAsia="en-GB" w:bidi="en-GB"/>
      </w:rPr>
    </w:lvl>
    <w:lvl w:ilvl="6" w:tplc="945C3B36">
      <w:numFmt w:val="bullet"/>
      <w:lvlText w:val="•"/>
      <w:lvlJc w:val="left"/>
      <w:pPr>
        <w:ind w:left="6204" w:hanging="336"/>
      </w:pPr>
      <w:rPr>
        <w:rFonts w:hint="default"/>
        <w:lang w:val="en-GB" w:eastAsia="en-GB" w:bidi="en-GB"/>
      </w:rPr>
    </w:lvl>
    <w:lvl w:ilvl="7" w:tplc="D5B64120">
      <w:numFmt w:val="bullet"/>
      <w:lvlText w:val="•"/>
      <w:lvlJc w:val="left"/>
      <w:pPr>
        <w:ind w:left="7260" w:hanging="336"/>
      </w:pPr>
      <w:rPr>
        <w:rFonts w:hint="default"/>
        <w:lang w:val="en-GB" w:eastAsia="en-GB" w:bidi="en-GB"/>
      </w:rPr>
    </w:lvl>
    <w:lvl w:ilvl="8" w:tplc="EDD8FE84">
      <w:numFmt w:val="bullet"/>
      <w:lvlText w:val="•"/>
      <w:lvlJc w:val="left"/>
      <w:pPr>
        <w:ind w:left="8317" w:hanging="336"/>
      </w:pPr>
      <w:rPr>
        <w:rFonts w:hint="default"/>
        <w:lang w:val="en-GB" w:eastAsia="en-GB" w:bidi="en-GB"/>
      </w:rPr>
    </w:lvl>
  </w:abstractNum>
  <w:abstractNum w:abstractNumId="35" w15:restartNumberingAfterBreak="0">
    <w:nsid w:val="6A9064D2"/>
    <w:multiLevelType w:val="multilevel"/>
    <w:tmpl w:val="369C809C"/>
    <w:lvl w:ilvl="0">
      <w:start w:val="14"/>
      <w:numFmt w:val="decimal"/>
      <w:lvlText w:val="%1"/>
      <w:lvlJc w:val="left"/>
      <w:pPr>
        <w:ind w:left="420" w:hanging="420"/>
      </w:pPr>
      <w:rPr>
        <w:rFonts w:hint="default"/>
      </w:rPr>
    </w:lvl>
    <w:lvl w:ilvl="1">
      <w:start w:val="1"/>
      <w:numFmt w:val="decimal"/>
      <w:lvlText w:val="%1.%2"/>
      <w:lvlJc w:val="left"/>
      <w:pPr>
        <w:ind w:left="960" w:hanging="4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6" w15:restartNumberingAfterBreak="0">
    <w:nsid w:val="6D47050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DB62CA3"/>
    <w:multiLevelType w:val="multilevel"/>
    <w:tmpl w:val="7592F044"/>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w:hAnsi="Arial" w:cs="Arial" w:hint="default"/>
        <w:i w:val="0"/>
        <w:color w:val="auto"/>
        <w:sz w:val="22"/>
        <w:szCs w:val="22"/>
      </w:rPr>
    </w:lvl>
    <w:lvl w:ilvl="2">
      <w:start w:val="1"/>
      <w:numFmt w:val="decimal"/>
      <w:lvlText w:val="%1.%2.%3"/>
      <w:lvlJc w:val="left"/>
      <w:pPr>
        <w:ind w:left="256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E0910F7"/>
    <w:multiLevelType w:val="hybridMultilevel"/>
    <w:tmpl w:val="8F342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EE222D5"/>
    <w:multiLevelType w:val="hybridMultilevel"/>
    <w:tmpl w:val="01324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0217905"/>
    <w:multiLevelType w:val="hybridMultilevel"/>
    <w:tmpl w:val="1D8AB05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7031582D"/>
    <w:multiLevelType w:val="hybridMultilevel"/>
    <w:tmpl w:val="151634BE"/>
    <w:lvl w:ilvl="0" w:tplc="09E28D30">
      <w:start w:val="1"/>
      <w:numFmt w:val="bullet"/>
      <w:lvlText w:val=""/>
      <w:lvlJc w:val="left"/>
      <w:pPr>
        <w:tabs>
          <w:tab w:val="num" w:pos="1368"/>
        </w:tabs>
        <w:ind w:left="1296" w:hanging="288"/>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2" w15:restartNumberingAfterBreak="0">
    <w:nsid w:val="738E66FC"/>
    <w:multiLevelType w:val="hybridMultilevel"/>
    <w:tmpl w:val="7C880388"/>
    <w:lvl w:ilvl="0" w:tplc="5FD863C0">
      <w:start w:val="1"/>
      <w:numFmt w:val="decimal"/>
      <w:lvlText w:val="%1.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73C05036"/>
    <w:multiLevelType w:val="hybridMultilevel"/>
    <w:tmpl w:val="F740FBB4"/>
    <w:lvl w:ilvl="0" w:tplc="972AB350">
      <w:start w:val="4"/>
      <w:numFmt w:val="decimal"/>
      <w:lvlText w:val="%1.1"/>
      <w:lvlJc w:val="left"/>
      <w:pPr>
        <w:ind w:left="218" w:hanging="360"/>
      </w:pPr>
      <w:rPr>
        <w:rFonts w:hint="default"/>
      </w:r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44" w15:restartNumberingAfterBreak="0">
    <w:nsid w:val="73D46C6E"/>
    <w:multiLevelType w:val="hybridMultilevel"/>
    <w:tmpl w:val="706A2C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4B21B71"/>
    <w:multiLevelType w:val="multilevel"/>
    <w:tmpl w:val="3B50FDCE"/>
    <w:lvl w:ilvl="0">
      <w:start w:val="12"/>
      <w:numFmt w:val="decimal"/>
      <w:lvlText w:val="%1"/>
      <w:lvlJc w:val="left"/>
      <w:pPr>
        <w:ind w:left="420" w:hanging="420"/>
      </w:pPr>
      <w:rPr>
        <w:rFonts w:hint="default"/>
        <w:b/>
      </w:rPr>
    </w:lvl>
    <w:lvl w:ilvl="1">
      <w:start w:val="1"/>
      <w:numFmt w:val="decimal"/>
      <w:lvlText w:val="%1.%2"/>
      <w:lvlJc w:val="left"/>
      <w:pPr>
        <w:ind w:left="960" w:hanging="4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6" w15:restartNumberingAfterBreak="0">
    <w:nsid w:val="772B0AB6"/>
    <w:multiLevelType w:val="hybridMultilevel"/>
    <w:tmpl w:val="C5FE2144"/>
    <w:lvl w:ilvl="0" w:tplc="C7DCBA9E">
      <w:start w:val="1"/>
      <w:numFmt w:val="bullet"/>
      <w:lvlText w:val=""/>
      <w:lvlJc w:val="left"/>
      <w:pPr>
        <w:tabs>
          <w:tab w:val="num" w:pos="720"/>
        </w:tabs>
        <w:ind w:left="720" w:hanging="360"/>
      </w:pPr>
      <w:rPr>
        <w:rFonts w:ascii="Symbol" w:hAnsi="Symbol" w:hint="default"/>
      </w:rPr>
    </w:lvl>
    <w:lvl w:ilvl="1" w:tplc="ABA0B1B0">
      <w:start w:val="1"/>
      <w:numFmt w:val="bullet"/>
      <w:pStyle w:val="TOC3"/>
      <w:lvlText w:val=""/>
      <w:lvlJc w:val="left"/>
      <w:pPr>
        <w:tabs>
          <w:tab w:val="num" w:pos="1440"/>
        </w:tabs>
        <w:ind w:left="1440" w:hanging="360"/>
      </w:pPr>
      <w:rPr>
        <w:rFonts w:ascii="Symbol" w:hAnsi="Symbol" w:hint="default"/>
      </w:rPr>
    </w:lvl>
    <w:lvl w:ilvl="2" w:tplc="FFFFFFFF">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29"/>
  </w:num>
  <w:num w:numId="3">
    <w:abstractNumId w:val="4"/>
  </w:num>
  <w:num w:numId="4">
    <w:abstractNumId w:val="26"/>
  </w:num>
  <w:num w:numId="5">
    <w:abstractNumId w:val="10"/>
  </w:num>
  <w:num w:numId="6">
    <w:abstractNumId w:val="30"/>
  </w:num>
  <w:num w:numId="7">
    <w:abstractNumId w:val="1"/>
  </w:num>
  <w:num w:numId="8">
    <w:abstractNumId w:val="44"/>
  </w:num>
  <w:num w:numId="9">
    <w:abstractNumId w:val="21"/>
  </w:num>
  <w:num w:numId="10">
    <w:abstractNumId w:val="36"/>
  </w:num>
  <w:num w:numId="11">
    <w:abstractNumId w:val="46"/>
  </w:num>
  <w:num w:numId="12">
    <w:abstractNumId w:val="25"/>
  </w:num>
  <w:num w:numId="13">
    <w:abstractNumId w:val="28"/>
  </w:num>
  <w:num w:numId="14">
    <w:abstractNumId w:val="5"/>
  </w:num>
  <w:num w:numId="15">
    <w:abstractNumId w:val="4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lvl w:ilvl="0">
        <w:start w:val="1"/>
        <w:numFmt w:val="bullet"/>
        <w:lvlText w:val=""/>
        <w:legacy w:legacy="1" w:legacySpace="0" w:legacyIndent="720"/>
        <w:lvlJc w:val="left"/>
        <w:pPr>
          <w:ind w:left="1440" w:hanging="720"/>
        </w:pPr>
        <w:rPr>
          <w:rFonts w:ascii="Symbol" w:hAnsi="Symbol" w:hint="default"/>
        </w:rPr>
      </w:lvl>
    </w:lvlOverride>
  </w:num>
  <w:num w:numId="17">
    <w:abstractNumId w:val="32"/>
  </w:num>
  <w:num w:numId="18">
    <w:abstractNumId w:val="27"/>
  </w:num>
  <w:num w:numId="19">
    <w:abstractNumId w:val="31"/>
  </w:num>
  <w:num w:numId="20">
    <w:abstractNumId w:val="15"/>
  </w:num>
  <w:num w:numId="21">
    <w:abstractNumId w:val="45"/>
  </w:num>
  <w:num w:numId="22">
    <w:abstractNumId w:val="14"/>
  </w:num>
  <w:num w:numId="23">
    <w:abstractNumId w:val="35"/>
  </w:num>
  <w:num w:numId="24">
    <w:abstractNumId w:val="23"/>
  </w:num>
  <w:num w:numId="25">
    <w:abstractNumId w:val="39"/>
  </w:num>
  <w:num w:numId="26">
    <w:abstractNumId w:val="33"/>
  </w:num>
  <w:num w:numId="27">
    <w:abstractNumId w:val="8"/>
  </w:num>
  <w:num w:numId="28">
    <w:abstractNumId w:val="7"/>
  </w:num>
  <w:num w:numId="29">
    <w:abstractNumId w:val="18"/>
  </w:num>
  <w:num w:numId="30">
    <w:abstractNumId w:val="13"/>
  </w:num>
  <w:num w:numId="31">
    <w:abstractNumId w:val="42"/>
  </w:num>
  <w:num w:numId="32">
    <w:abstractNumId w:val="17"/>
  </w:num>
  <w:num w:numId="33">
    <w:abstractNumId w:val="43"/>
  </w:num>
  <w:num w:numId="34">
    <w:abstractNumId w:val="3"/>
  </w:num>
  <w:num w:numId="35">
    <w:abstractNumId w:val="9"/>
  </w:num>
  <w:num w:numId="36">
    <w:abstractNumId w:val="38"/>
  </w:num>
  <w:num w:numId="37">
    <w:abstractNumId w:val="12"/>
  </w:num>
  <w:num w:numId="38">
    <w:abstractNumId w:val="16"/>
  </w:num>
  <w:num w:numId="39">
    <w:abstractNumId w:val="6"/>
  </w:num>
  <w:num w:numId="40">
    <w:abstractNumId w:val="24"/>
  </w:num>
  <w:num w:numId="41">
    <w:abstractNumId w:val="40"/>
  </w:num>
  <w:num w:numId="42">
    <w:abstractNumId w:val="2"/>
  </w:num>
  <w:num w:numId="43">
    <w:abstractNumId w:val="11"/>
  </w:num>
  <w:num w:numId="44">
    <w:abstractNumId w:val="19"/>
  </w:num>
  <w:num w:numId="45">
    <w:abstractNumId w:val="20"/>
  </w:num>
  <w:num w:numId="46">
    <w:abstractNumId w:val="37"/>
  </w:num>
  <w:num w:numId="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CCB"/>
    <w:rsid w:val="00096402"/>
    <w:rsid w:val="000E1FA3"/>
    <w:rsid w:val="0010636C"/>
    <w:rsid w:val="001432C9"/>
    <w:rsid w:val="001441FB"/>
    <w:rsid w:val="0019513C"/>
    <w:rsid w:val="001961FF"/>
    <w:rsid w:val="001B1EA1"/>
    <w:rsid w:val="001B20A9"/>
    <w:rsid w:val="001C11EA"/>
    <w:rsid w:val="001C1ACF"/>
    <w:rsid w:val="001F0E4B"/>
    <w:rsid w:val="001F34B4"/>
    <w:rsid w:val="001F6DD4"/>
    <w:rsid w:val="001F7F99"/>
    <w:rsid w:val="001F7FD5"/>
    <w:rsid w:val="002815F2"/>
    <w:rsid w:val="00287CF3"/>
    <w:rsid w:val="00294EB9"/>
    <w:rsid w:val="002A64F3"/>
    <w:rsid w:val="002E0211"/>
    <w:rsid w:val="002E0A93"/>
    <w:rsid w:val="002F4A9E"/>
    <w:rsid w:val="00302125"/>
    <w:rsid w:val="00354CE8"/>
    <w:rsid w:val="00381925"/>
    <w:rsid w:val="003F3305"/>
    <w:rsid w:val="0042433B"/>
    <w:rsid w:val="0049608D"/>
    <w:rsid w:val="004B417B"/>
    <w:rsid w:val="004D20EA"/>
    <w:rsid w:val="00503998"/>
    <w:rsid w:val="00592FE3"/>
    <w:rsid w:val="005A1AFF"/>
    <w:rsid w:val="005A2A34"/>
    <w:rsid w:val="00604733"/>
    <w:rsid w:val="00632928"/>
    <w:rsid w:val="0064124D"/>
    <w:rsid w:val="006A1FBE"/>
    <w:rsid w:val="00711958"/>
    <w:rsid w:val="0075438B"/>
    <w:rsid w:val="0076436A"/>
    <w:rsid w:val="00776F0A"/>
    <w:rsid w:val="00791098"/>
    <w:rsid w:val="007A01C9"/>
    <w:rsid w:val="007C6A35"/>
    <w:rsid w:val="0083301B"/>
    <w:rsid w:val="008557AA"/>
    <w:rsid w:val="009004DD"/>
    <w:rsid w:val="00955B2E"/>
    <w:rsid w:val="00992786"/>
    <w:rsid w:val="00994051"/>
    <w:rsid w:val="009E283C"/>
    <w:rsid w:val="009F79E9"/>
    <w:rsid w:val="009F7FF9"/>
    <w:rsid w:val="00A24484"/>
    <w:rsid w:val="00A41068"/>
    <w:rsid w:val="00AD3268"/>
    <w:rsid w:val="00AD690E"/>
    <w:rsid w:val="00AF68F7"/>
    <w:rsid w:val="00B255FA"/>
    <w:rsid w:val="00B26067"/>
    <w:rsid w:val="00B26122"/>
    <w:rsid w:val="00B40797"/>
    <w:rsid w:val="00B56347"/>
    <w:rsid w:val="00B6723C"/>
    <w:rsid w:val="00BF306C"/>
    <w:rsid w:val="00C17B48"/>
    <w:rsid w:val="00C37398"/>
    <w:rsid w:val="00C4519F"/>
    <w:rsid w:val="00C54C5C"/>
    <w:rsid w:val="00CA73C6"/>
    <w:rsid w:val="00CB1468"/>
    <w:rsid w:val="00CB6343"/>
    <w:rsid w:val="00CE77F5"/>
    <w:rsid w:val="00CF2E63"/>
    <w:rsid w:val="00D14CB6"/>
    <w:rsid w:val="00D270FF"/>
    <w:rsid w:val="00D64DC1"/>
    <w:rsid w:val="00D7250E"/>
    <w:rsid w:val="00DD0116"/>
    <w:rsid w:val="00DD7F81"/>
    <w:rsid w:val="00E07C62"/>
    <w:rsid w:val="00E27502"/>
    <w:rsid w:val="00E3541F"/>
    <w:rsid w:val="00E4525C"/>
    <w:rsid w:val="00E5139F"/>
    <w:rsid w:val="00E6082E"/>
    <w:rsid w:val="00EA2307"/>
    <w:rsid w:val="00EA4CCB"/>
    <w:rsid w:val="00EF015E"/>
    <w:rsid w:val="00F53633"/>
    <w:rsid w:val="00F569FF"/>
    <w:rsid w:val="00F85905"/>
    <w:rsid w:val="00FB281B"/>
    <w:rsid w:val="00FE70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4:docId w14:val="66125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spacing w:before="92"/>
      <w:ind w:left="474"/>
      <w:outlineLvl w:val="0"/>
    </w:pPr>
    <w:rPr>
      <w:b/>
      <w:bCs/>
      <w:sz w:val="28"/>
      <w:szCs w:val="28"/>
    </w:rPr>
  </w:style>
  <w:style w:type="paragraph" w:styleId="Heading2">
    <w:name w:val="heading 2"/>
    <w:basedOn w:val="Normal"/>
    <w:uiPriority w:val="1"/>
    <w:qFormat/>
    <w:pPr>
      <w:ind w:left="58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998" w:hanging="357"/>
    </w:pPr>
  </w:style>
  <w:style w:type="paragraph" w:customStyle="1" w:styleId="TableParagraph">
    <w:name w:val="Table Paragraph"/>
    <w:basedOn w:val="Normal"/>
    <w:uiPriority w:val="1"/>
    <w:qFormat/>
    <w:pPr>
      <w:ind w:left="107"/>
    </w:pPr>
  </w:style>
  <w:style w:type="paragraph" w:styleId="Header">
    <w:name w:val="header"/>
    <w:basedOn w:val="Normal"/>
    <w:link w:val="HeaderChar"/>
    <w:unhideWhenUsed/>
    <w:rsid w:val="00CE77F5"/>
    <w:pPr>
      <w:tabs>
        <w:tab w:val="center" w:pos="4513"/>
        <w:tab w:val="right" w:pos="9026"/>
      </w:tabs>
    </w:pPr>
  </w:style>
  <w:style w:type="character" w:customStyle="1" w:styleId="HeaderChar">
    <w:name w:val="Header Char"/>
    <w:basedOn w:val="DefaultParagraphFont"/>
    <w:link w:val="Header"/>
    <w:uiPriority w:val="99"/>
    <w:rsid w:val="00CE77F5"/>
    <w:rPr>
      <w:rFonts w:ascii="Arial" w:eastAsia="Arial" w:hAnsi="Arial" w:cs="Arial"/>
      <w:lang w:val="en-GB" w:eastAsia="en-GB" w:bidi="en-GB"/>
    </w:rPr>
  </w:style>
  <w:style w:type="paragraph" w:styleId="Footer">
    <w:name w:val="footer"/>
    <w:basedOn w:val="Normal"/>
    <w:link w:val="FooterChar"/>
    <w:uiPriority w:val="99"/>
    <w:unhideWhenUsed/>
    <w:rsid w:val="00CE77F5"/>
    <w:pPr>
      <w:tabs>
        <w:tab w:val="center" w:pos="4513"/>
        <w:tab w:val="right" w:pos="9026"/>
      </w:tabs>
    </w:pPr>
  </w:style>
  <w:style w:type="character" w:customStyle="1" w:styleId="FooterChar">
    <w:name w:val="Footer Char"/>
    <w:basedOn w:val="DefaultParagraphFont"/>
    <w:link w:val="Footer"/>
    <w:uiPriority w:val="99"/>
    <w:rsid w:val="00CE77F5"/>
    <w:rPr>
      <w:rFonts w:ascii="Arial" w:eastAsia="Arial" w:hAnsi="Arial" w:cs="Arial"/>
      <w:lang w:val="en-GB" w:eastAsia="en-GB" w:bidi="en-GB"/>
    </w:rPr>
  </w:style>
  <w:style w:type="table" w:styleId="TableGrid">
    <w:name w:val="Table Grid"/>
    <w:basedOn w:val="TableNormal"/>
    <w:uiPriority w:val="59"/>
    <w:rsid w:val="00CE77F5"/>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semiHidden/>
    <w:rsid w:val="002E0211"/>
    <w:pPr>
      <w:widowControl/>
      <w:numPr>
        <w:ilvl w:val="1"/>
        <w:numId w:val="11"/>
      </w:numPr>
      <w:tabs>
        <w:tab w:val="right" w:leader="dot" w:pos="8640"/>
      </w:tabs>
      <w:autoSpaceDE/>
      <w:autoSpaceDN/>
      <w:jc w:val="both"/>
    </w:pPr>
    <w:rPr>
      <w:rFonts w:eastAsia="Times New Roman" w:cs="Times New Roman"/>
      <w:sz w:val="24"/>
      <w:szCs w:val="20"/>
      <w:lang w:eastAsia="en-US" w:bidi="ar-SA"/>
    </w:rPr>
  </w:style>
  <w:style w:type="paragraph" w:customStyle="1" w:styleId="TrustName">
    <w:name w:val="Trust Name"/>
    <w:basedOn w:val="Heading1"/>
    <w:rsid w:val="00604733"/>
    <w:pPr>
      <w:keepNext/>
      <w:widowControl/>
      <w:autoSpaceDE/>
      <w:autoSpaceDN/>
      <w:spacing w:before="120" w:after="360"/>
      <w:ind w:left="0"/>
      <w:jc w:val="center"/>
      <w:outlineLvl w:val="9"/>
    </w:pPr>
    <w:rPr>
      <w:rFonts w:ascii="Times New Roman" w:eastAsia="Times New Roman" w:hAnsi="Times New Roman" w:cs="Times New Roman"/>
      <w:bCs w:val="0"/>
      <w:caps/>
      <w:kern w:val="28"/>
      <w:sz w:val="32"/>
      <w:szCs w:val="20"/>
      <w:lang w:eastAsia="en-US" w:bidi="ar-SA"/>
    </w:rPr>
  </w:style>
  <w:style w:type="paragraph" w:customStyle="1" w:styleId="ParaIndent">
    <w:name w:val="Para Indent"/>
    <w:basedOn w:val="Normal"/>
    <w:rsid w:val="00604733"/>
    <w:pPr>
      <w:widowControl/>
      <w:autoSpaceDE/>
      <w:autoSpaceDN/>
      <w:ind w:left="720" w:hanging="720"/>
      <w:jc w:val="both"/>
    </w:pPr>
    <w:rPr>
      <w:rFonts w:ascii="Times New Roman" w:eastAsia="Times New Roman" w:hAnsi="Times New Roman" w:cs="Times New Roman"/>
      <w:sz w:val="24"/>
      <w:szCs w:val="20"/>
      <w:lang w:eastAsia="en-US" w:bidi="ar-SA"/>
    </w:rPr>
  </w:style>
  <w:style w:type="paragraph" w:styleId="TOC1">
    <w:name w:val="toc 1"/>
    <w:basedOn w:val="Normal"/>
    <w:next w:val="Normal"/>
    <w:autoRedefine/>
    <w:uiPriority w:val="39"/>
    <w:semiHidden/>
    <w:unhideWhenUsed/>
    <w:rsid w:val="00592FE3"/>
    <w:pPr>
      <w:spacing w:after="100"/>
    </w:pPr>
  </w:style>
  <w:style w:type="paragraph" w:customStyle="1" w:styleId="ParaText">
    <w:name w:val="Para Text"/>
    <w:basedOn w:val="BodyText"/>
    <w:rsid w:val="00592FE3"/>
    <w:pPr>
      <w:widowControl/>
      <w:autoSpaceDE/>
      <w:autoSpaceDN/>
      <w:jc w:val="both"/>
    </w:pPr>
    <w:rPr>
      <w:rFonts w:ascii="Times New Roman" w:eastAsia="Times New Roman" w:hAnsi="Times New Roman" w:cs="Times New Roman"/>
      <w:szCs w:val="20"/>
      <w:lang w:eastAsia="en-US" w:bidi="ar-SA"/>
    </w:rPr>
  </w:style>
  <w:style w:type="paragraph" w:customStyle="1" w:styleId="Default">
    <w:name w:val="Default"/>
    <w:rsid w:val="00B255FA"/>
    <w:pPr>
      <w:widowControl/>
      <w:adjustRightInd w:val="0"/>
    </w:pPr>
    <w:rPr>
      <w:rFonts w:ascii="Tahoma" w:eastAsia="SimSun" w:hAnsi="Tahoma" w:cs="Tahoma"/>
      <w:color w:val="000000"/>
      <w:sz w:val="24"/>
      <w:szCs w:val="24"/>
      <w:lang w:val="en-GB" w:eastAsia="zh-CN"/>
    </w:rPr>
  </w:style>
  <w:style w:type="paragraph" w:customStyle="1" w:styleId="Text2">
    <w:name w:val="Text 2"/>
    <w:basedOn w:val="Normal"/>
    <w:rsid w:val="00B255FA"/>
    <w:pPr>
      <w:autoSpaceDE/>
      <w:autoSpaceDN/>
      <w:spacing w:before="240" w:line="360" w:lineRule="auto"/>
      <w:ind w:left="709"/>
      <w:jc w:val="both"/>
    </w:pPr>
    <w:rPr>
      <w:rFonts w:ascii="Times New Roman" w:eastAsia="Times New Roman" w:hAnsi="Times New Roman" w:cs="Times New Roman"/>
      <w:szCs w:val="20"/>
      <w:lang w:eastAsia="en-US" w:bidi="ar-SA"/>
    </w:rPr>
  </w:style>
  <w:style w:type="character" w:styleId="Hyperlink">
    <w:name w:val="Hyperlink"/>
    <w:uiPriority w:val="99"/>
    <w:rsid w:val="00EF015E"/>
    <w:rPr>
      <w:color w:val="0000FF"/>
      <w:u w:val="single"/>
    </w:rPr>
  </w:style>
  <w:style w:type="character" w:styleId="PageNumber">
    <w:name w:val="page number"/>
    <w:rsid w:val="00EF015E"/>
  </w:style>
  <w:style w:type="character" w:customStyle="1" w:styleId="UnresolvedMention">
    <w:name w:val="Unresolved Mention"/>
    <w:basedOn w:val="DefaultParagraphFont"/>
    <w:uiPriority w:val="99"/>
    <w:semiHidden/>
    <w:unhideWhenUsed/>
    <w:rsid w:val="00776F0A"/>
    <w:rPr>
      <w:color w:val="605E5C"/>
      <w:shd w:val="clear" w:color="auto" w:fill="E1DFDD"/>
    </w:rPr>
  </w:style>
  <w:style w:type="character" w:styleId="CommentReference">
    <w:name w:val="annotation reference"/>
    <w:basedOn w:val="DefaultParagraphFont"/>
    <w:uiPriority w:val="99"/>
    <w:semiHidden/>
    <w:unhideWhenUsed/>
    <w:rsid w:val="00CB6343"/>
    <w:rPr>
      <w:sz w:val="16"/>
      <w:szCs w:val="16"/>
    </w:rPr>
  </w:style>
  <w:style w:type="paragraph" w:styleId="CommentText">
    <w:name w:val="annotation text"/>
    <w:basedOn w:val="Normal"/>
    <w:link w:val="CommentTextChar"/>
    <w:uiPriority w:val="99"/>
    <w:semiHidden/>
    <w:unhideWhenUsed/>
    <w:rsid w:val="00CB6343"/>
    <w:rPr>
      <w:sz w:val="20"/>
      <w:szCs w:val="20"/>
    </w:rPr>
  </w:style>
  <w:style w:type="character" w:customStyle="1" w:styleId="CommentTextChar">
    <w:name w:val="Comment Text Char"/>
    <w:basedOn w:val="DefaultParagraphFont"/>
    <w:link w:val="CommentText"/>
    <w:uiPriority w:val="99"/>
    <w:semiHidden/>
    <w:rsid w:val="00CB6343"/>
    <w:rPr>
      <w:rFonts w:ascii="Arial" w:eastAsia="Arial" w:hAnsi="Arial" w:cs="Arial"/>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CB6343"/>
    <w:rPr>
      <w:b/>
      <w:bCs/>
    </w:rPr>
  </w:style>
  <w:style w:type="character" w:customStyle="1" w:styleId="CommentSubjectChar">
    <w:name w:val="Comment Subject Char"/>
    <w:basedOn w:val="CommentTextChar"/>
    <w:link w:val="CommentSubject"/>
    <w:uiPriority w:val="99"/>
    <w:semiHidden/>
    <w:rsid w:val="00CB6343"/>
    <w:rPr>
      <w:rFonts w:ascii="Arial" w:eastAsia="Arial" w:hAnsi="Arial" w:cs="Arial"/>
      <w:b/>
      <w:bCs/>
      <w:sz w:val="20"/>
      <w:szCs w:val="20"/>
      <w:lang w:val="en-GB" w:eastAsia="en-GB" w:bidi="en-GB"/>
    </w:rPr>
  </w:style>
  <w:style w:type="paragraph" w:customStyle="1" w:styleId="1section">
    <w:name w:val="1 section"/>
    <w:basedOn w:val="ListParagraph"/>
    <w:rsid w:val="003F3305"/>
    <w:pPr>
      <w:widowControl/>
      <w:numPr>
        <w:numId w:val="35"/>
      </w:numPr>
      <w:autoSpaceDE/>
      <w:autoSpaceDN/>
      <w:spacing w:before="240" w:after="240"/>
      <w:contextualSpacing/>
    </w:pPr>
    <w:rPr>
      <w:rFonts w:ascii="Arial Bold" w:eastAsia="Times New Roman" w:hAnsi="Arial Bold"/>
      <w:b/>
      <w:caps/>
      <w:sz w:val="24"/>
      <w:u w:val="single"/>
      <w:lang w:bidi="ar-SA"/>
    </w:rPr>
  </w:style>
  <w:style w:type="paragraph" w:customStyle="1" w:styleId="2section">
    <w:name w:val="2 section"/>
    <w:basedOn w:val="ListParagraph"/>
    <w:rsid w:val="003F3305"/>
    <w:pPr>
      <w:widowControl/>
      <w:numPr>
        <w:ilvl w:val="1"/>
        <w:numId w:val="35"/>
      </w:numPr>
      <w:autoSpaceDE/>
      <w:autoSpaceDN/>
      <w:spacing w:before="120" w:after="120"/>
      <w:ind w:hanging="720"/>
    </w:pPr>
    <w:rPr>
      <w:rFonts w:eastAsia="Times New Roman"/>
      <w:lang w:bidi="ar-SA"/>
    </w:rPr>
  </w:style>
  <w:style w:type="paragraph" w:styleId="BodyTextIndent2">
    <w:name w:val="Body Text Indent 2"/>
    <w:basedOn w:val="Normal"/>
    <w:link w:val="BodyTextIndent2Char"/>
    <w:uiPriority w:val="99"/>
    <w:semiHidden/>
    <w:unhideWhenUsed/>
    <w:rsid w:val="003F3305"/>
    <w:pPr>
      <w:spacing w:after="120" w:line="480" w:lineRule="auto"/>
      <w:ind w:left="283"/>
    </w:pPr>
  </w:style>
  <w:style w:type="character" w:customStyle="1" w:styleId="BodyTextIndent2Char">
    <w:name w:val="Body Text Indent 2 Char"/>
    <w:basedOn w:val="DefaultParagraphFont"/>
    <w:link w:val="BodyTextIndent2"/>
    <w:uiPriority w:val="99"/>
    <w:semiHidden/>
    <w:rsid w:val="003F3305"/>
    <w:rPr>
      <w:rFonts w:ascii="Arial" w:eastAsia="Arial" w:hAnsi="Arial" w:cs="Arial"/>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2642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cfa.nhs.uk/fraud-prevention/fraud-guidance"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s://cfa.nhs.uk/resources/downloads/documents/corporate-publications/NHSCFA_Strategy_2020-23.pdf" TargetMode="External"/><Relationship Id="rId17" Type="http://schemas.openxmlformats.org/officeDocument/2006/relationships/hyperlink" Target="http://www.reportnhsfraud.nhs.u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kirsty.clarke8@nhs.net"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fma.org.uk/publications?Type=Guid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kirsty.clarke@rsmuk.com" TargetMode="External"/><Relationship Id="rId23" Type="http://schemas.openxmlformats.org/officeDocument/2006/relationships/hyperlink" Target="mailto:kirsty.clarke8@nhs.net" TargetMode="External"/><Relationship Id="rId10" Type="http://schemas.openxmlformats.org/officeDocument/2006/relationships/footer" Target="footer2.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1.xml"/><Relationship Id="rId22" Type="http://schemas.openxmlformats.org/officeDocument/2006/relationships/hyperlink" Target="mailto:kirsty.clarke@rsmuk.com" TargetMode="External"/></Relationships>
</file>

<file path=word/_rels/header3.xml.rels><?xml version="1.0" encoding="UTF-8" standalone="yes"?>
<Relationships xmlns="http://schemas.openxmlformats.org/package/2006/relationships"><Relationship Id="rId2" Type="http://schemas.openxmlformats.org/officeDocument/2006/relationships/image" Target="cid:image001.jpg@01D58FE1.6BBE39E0" TargetMode="External"/><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cid:image001.jpg@01D58FE1.6BBE39E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5A0842-FC6F-4DBE-A17E-9F85DB4AC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10907</Words>
  <Characters>62170</Characters>
  <Application>Microsoft Office Word</Application>
  <DocSecurity>0</DocSecurity>
  <Lines>518</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2022-08-18T17:01:00Z</dcterms:created>
  <dcterms:modified xsi:type="dcterms:W3CDTF">2022-08-18T17:01:00Z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SLTemplateName">
    <vt:lpwstr>Normal</vt:lpwstr>
  </property>
</Properties>
</file>